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tbl>
      <w:tblPr>
        <w:tblW w:w="5000" w:type="pct"/>
        <w:tblBorders>
          <w:top w:val="single" w:sz="4" w:space="0" w:color="auto"/>
          <w:bottom w:val="single" w:sz="4" w:space="0" w:color="auto"/>
        </w:tblBorders>
        <w:tblLayout w:type="fixed"/>
        <w:tblCellMar>
          <w:left w:w="115" w:type="dxa"/>
          <w:right w:w="115" w:type="dxa"/>
        </w:tblCellMar>
        <w:tblLook w:val="04A0"/>
      </w:tblPr>
      <w:tblGrid>
        <w:gridCol w:w="1517"/>
        <w:gridCol w:w="2997"/>
        <w:gridCol w:w="3060"/>
        <w:gridCol w:w="1453"/>
      </w:tblGrid>
      <w:tr w14:paraId="5696A6BB" w14:textId="77777777" w:rsidTr="0036609B">
        <w:tblPrEx>
          <w:tblW w:w="5000" w:type="pct"/>
          <w:tblBorders>
            <w:top w:val="single" w:sz="4" w:space="0" w:color="auto"/>
            <w:bottom w:val="single" w:sz="4" w:space="0" w:color="auto"/>
          </w:tblBorders>
          <w:tblLayout w:type="fixed"/>
          <w:tblCellMar>
            <w:left w:w="115" w:type="dxa"/>
            <w:right w:w="115" w:type="dxa"/>
          </w:tblCellMar>
          <w:tblLook w:val="04A0"/>
        </w:tblPrEx>
        <w:tc>
          <w:tcPr>
            <w:tcW w:w="2500" w:type="pct"/>
            <w:gridSpan w:val="2"/>
            <w:tcBorders>
              <w:top w:val="nil"/>
              <w:bottom w:val="nil"/>
            </w:tcBorders>
          </w:tcPr>
          <w:p w:rsidR="00C11A41" w:rsidRPr="009A20B9" w:rsidP="00D24ABE" w14:paraId="057C5091" w14:textId="77777777">
            <w:pPr>
              <w:spacing w:after="0"/>
              <w:rPr>
                <w:rFonts w:cs="Times New Roman"/>
                <w:color w:val="000000" w:themeColor="text1"/>
              </w:rPr>
            </w:pPr>
          </w:p>
        </w:tc>
        <w:tc>
          <w:tcPr>
            <w:tcW w:w="2500" w:type="pct"/>
            <w:gridSpan w:val="2"/>
            <w:tcBorders>
              <w:top w:val="nil"/>
              <w:bottom w:val="nil"/>
            </w:tcBorders>
          </w:tcPr>
          <w:p w:rsidR="00C11A41" w:rsidRPr="009A20B9" w:rsidP="00D24ABE" w14:paraId="0D2B70E5" w14:textId="77777777">
            <w:pPr>
              <w:widowControl w:val="0"/>
              <w:spacing w:after="0"/>
              <w:jc w:val="right"/>
              <w:rPr>
                <w:rFonts w:cs="Times New Roman"/>
                <w:color w:val="000000" w:themeColor="text1"/>
                <w:lang w:eastAsia="en-GB"/>
              </w:rPr>
            </w:pPr>
          </w:p>
        </w:tc>
      </w:tr>
      <w:tr w14:paraId="249CF87B" w14:textId="77777777" w:rsidTr="0036609B">
        <w:tblPrEx>
          <w:tblW w:w="5000" w:type="pct"/>
          <w:tblLayout w:type="fixed"/>
          <w:tblCellMar>
            <w:left w:w="115" w:type="dxa"/>
            <w:right w:w="115" w:type="dxa"/>
          </w:tblCellMar>
          <w:tblLook w:val="04A0"/>
        </w:tblPrEx>
        <w:trPr>
          <w:trHeight w:val="1304"/>
        </w:trPr>
        <w:tc>
          <w:tcPr>
            <w:tcW w:w="840" w:type="pct"/>
            <w:tcBorders>
              <w:top w:val="nil"/>
              <w:bottom w:val="nil"/>
            </w:tcBorders>
            <w:vAlign w:val="center"/>
          </w:tcPr>
          <w:p w:rsidR="00C11A41" w:rsidRPr="009A20B9" w:rsidP="00D24ABE" w14:paraId="3EC2989B" w14:textId="77777777">
            <w:pPr>
              <w:widowControl w:val="0"/>
              <w:spacing w:after="0"/>
              <w:jc w:val="center"/>
              <w:rPr>
                <w:rFonts w:cs="Times New Roman"/>
                <w:caps/>
                <w:color w:val="000000" w:themeColor="text1"/>
              </w:rPr>
            </w:pPr>
            <w:bookmarkStart w:id="0" w:name="bmTitleFirstPage" w:colFirst="1" w:colLast="1"/>
          </w:p>
        </w:tc>
        <w:tc>
          <w:tcPr>
            <w:tcW w:w="3355" w:type="pct"/>
            <w:gridSpan w:val="2"/>
            <w:tcBorders>
              <w:top w:val="single" w:sz="4" w:space="0" w:color="auto"/>
              <w:bottom w:val="single" w:sz="4" w:space="0" w:color="auto"/>
            </w:tcBorders>
            <w:vAlign w:val="center"/>
          </w:tcPr>
          <w:p w:rsidR="00C11A41" w:rsidRPr="009A20B9" w:rsidP="00D24ABE" w14:paraId="4A65506B" w14:textId="77777777">
            <w:pPr>
              <w:pStyle w:val="PPUTitle"/>
              <w:spacing w:after="0"/>
              <w:rPr>
                <w:rFonts w:cs="Times New Roman"/>
                <w:color w:val="000000" w:themeColor="text1"/>
              </w:rPr>
            </w:pPr>
            <w:r w:rsidRPr="009A20B9">
              <w:rPr>
                <w:rFonts w:cs="Times New Roman"/>
                <w:color w:val="000000" w:themeColor="text1"/>
              </w:rPr>
              <w:t>ACUERDO DE RECUPERACIÓN EMPRESARIAL</w:t>
            </w:r>
          </w:p>
        </w:tc>
        <w:tc>
          <w:tcPr>
            <w:tcW w:w="805" w:type="pct"/>
            <w:tcBorders>
              <w:top w:val="nil"/>
              <w:bottom w:val="nil"/>
            </w:tcBorders>
            <w:vAlign w:val="center"/>
          </w:tcPr>
          <w:p w:rsidR="00C11A41" w:rsidRPr="009A20B9" w:rsidP="00D24ABE" w14:paraId="2BCAF81B" w14:textId="77777777">
            <w:pPr>
              <w:widowControl w:val="0"/>
              <w:spacing w:after="0"/>
              <w:jc w:val="center"/>
              <w:rPr>
                <w:rFonts w:cs="Times New Roman"/>
                <w:caps/>
                <w:color w:val="000000" w:themeColor="text1"/>
              </w:rPr>
            </w:pPr>
          </w:p>
        </w:tc>
      </w:tr>
      <w:bookmarkEnd w:id="0"/>
    </w:tbl>
    <w:p w:rsidR="00217982" w:rsidRPr="009A20B9" w:rsidP="00D24ABE" w14:paraId="34F543E7" w14:textId="77777777">
      <w:pPr>
        <w:spacing w:after="0"/>
        <w:rPr>
          <w:rFonts w:cs="Times New Roman"/>
          <w:color w:val="000000" w:themeColor="text1"/>
        </w:rPr>
      </w:pPr>
    </w:p>
    <w:p w:rsidR="0054518B" w:rsidRPr="009A20B9" w:rsidP="00D24ABE" w14:paraId="724B18B1" w14:textId="132C37C4">
      <w:pPr>
        <w:spacing w:after="0" w:line="259" w:lineRule="auto"/>
        <w:rPr>
          <w:rFonts w:cs="Times New Roman"/>
          <w:color w:val="000000" w:themeColor="text1"/>
        </w:rPr>
      </w:pPr>
    </w:p>
    <w:tbl>
      <w:tblPr>
        <w:tblW w:w="4469" w:type="pct"/>
        <w:tblInd w:w="485" w:type="dxa"/>
        <w:tblLayout w:type="fixed"/>
        <w:tblCellMar>
          <w:left w:w="115" w:type="dxa"/>
          <w:right w:w="115" w:type="dxa"/>
        </w:tblCellMar>
        <w:tblLook w:val="04A0"/>
      </w:tblPr>
      <w:tblGrid>
        <w:gridCol w:w="3555"/>
        <w:gridCol w:w="4513"/>
      </w:tblGrid>
      <w:tr w14:paraId="1A26584C" w14:textId="77777777" w:rsidTr="0054518B">
        <w:tblPrEx>
          <w:tblW w:w="4469" w:type="pct"/>
          <w:tblInd w:w="485" w:type="dxa"/>
          <w:tblLayout w:type="fixed"/>
          <w:tblCellMar>
            <w:left w:w="115" w:type="dxa"/>
            <w:right w:w="115" w:type="dxa"/>
          </w:tblCellMar>
          <w:tblLook w:val="04A0"/>
        </w:tblPrEx>
        <w:tc>
          <w:tcPr>
            <w:tcW w:w="2203" w:type="pct"/>
          </w:tcPr>
          <w:p w:rsidR="0054518B" w:rsidRPr="009A20B9" w:rsidP="00D24ABE" w14:paraId="752AADD0" w14:textId="77777777">
            <w:pPr>
              <w:spacing w:after="0"/>
              <w:rPr>
                <w:rFonts w:cs="Times New Roman"/>
                <w:color w:val="000000" w:themeColor="text1"/>
              </w:rPr>
            </w:pPr>
          </w:p>
        </w:tc>
        <w:tc>
          <w:tcPr>
            <w:tcW w:w="2797" w:type="pct"/>
          </w:tcPr>
          <w:p w:rsidR="0054518B" w:rsidRPr="009A20B9" w:rsidP="00D24ABE" w14:paraId="015AF99B" w14:textId="77777777">
            <w:pPr>
              <w:widowControl w:val="0"/>
              <w:spacing w:after="0"/>
              <w:jc w:val="right"/>
              <w:rPr>
                <w:rFonts w:cs="Times New Roman"/>
                <w:color w:val="000000" w:themeColor="text1"/>
                <w:lang w:eastAsia="en-GB"/>
              </w:rPr>
            </w:pPr>
          </w:p>
        </w:tc>
      </w:tr>
      <w:tr w14:paraId="075BA481" w14:textId="77777777" w:rsidTr="0054518B">
        <w:tblPrEx>
          <w:tblW w:w="4469" w:type="pct"/>
          <w:tblInd w:w="485" w:type="dxa"/>
          <w:tblLayout w:type="fixed"/>
          <w:tblCellMar>
            <w:left w:w="115" w:type="dxa"/>
            <w:right w:w="115" w:type="dxa"/>
          </w:tblCellMar>
          <w:tblLook w:val="04A0"/>
        </w:tblPrEx>
        <w:trPr>
          <w:trHeight w:hRule="exact" w:val="1045"/>
        </w:trPr>
        <w:tc>
          <w:tcPr>
            <w:tcW w:w="5000" w:type="pct"/>
            <w:gridSpan w:val="2"/>
          </w:tcPr>
          <w:p w:rsidR="0054518B" w:rsidRPr="009A20B9" w:rsidP="00D24ABE" w14:paraId="4C161CCC" w14:textId="77777777">
            <w:pPr>
              <w:spacing w:after="0"/>
              <w:jc w:val="center"/>
              <w:rPr>
                <w:rFonts w:cs="Times New Roman"/>
                <w:color w:val="000000" w:themeColor="text1"/>
              </w:rPr>
            </w:pPr>
          </w:p>
        </w:tc>
      </w:tr>
      <w:tr w14:paraId="004DFA4B" w14:textId="77777777" w:rsidTr="0054518B">
        <w:tblPrEx>
          <w:tblW w:w="4469" w:type="pct"/>
          <w:tblInd w:w="485" w:type="dxa"/>
          <w:tblLayout w:type="fixed"/>
          <w:tblCellMar>
            <w:left w:w="115" w:type="dxa"/>
            <w:right w:w="115" w:type="dxa"/>
          </w:tblCellMar>
          <w:tblLook w:val="04A0"/>
        </w:tblPrEx>
        <w:trPr>
          <w:cantSplit/>
          <w:trHeight w:val="2693"/>
        </w:trPr>
        <w:tc>
          <w:tcPr>
            <w:tcW w:w="5000" w:type="pct"/>
            <w:gridSpan w:val="2"/>
          </w:tcPr>
          <w:p w:rsidR="0054518B" w:rsidRPr="009A20B9" w:rsidP="00D24ABE" w14:paraId="2F8A3F4B" w14:textId="742AA620">
            <w:pPr>
              <w:pStyle w:val="Subtitle"/>
              <w:spacing w:after="0"/>
              <w:rPr>
                <w:color w:val="000000" w:themeColor="text1"/>
              </w:rPr>
            </w:pPr>
            <w:r w:rsidRPr="009A20B9">
              <w:rPr>
                <w:color w:val="000000" w:themeColor="text1"/>
              </w:rPr>
              <w:t>FAST COLOMBIA S.A.S,</w:t>
            </w:r>
            <w:r w:rsidRPr="009A20B9">
              <w:rPr>
                <w:color w:val="000000" w:themeColor="text1"/>
              </w:rPr>
              <w:br/>
              <w:t>COMO SOLICITANTE</w:t>
            </w:r>
          </w:p>
          <w:p w:rsidR="0054518B" w:rsidRPr="009A20B9" w:rsidP="00D24ABE" w14:paraId="31B72174" w14:textId="15A35168">
            <w:pPr>
              <w:pStyle w:val="BodyText"/>
              <w:spacing w:after="0"/>
              <w:jc w:val="center"/>
              <w:rPr>
                <w:color w:val="000000" w:themeColor="text1"/>
                <w:lang w:eastAsia="zh-CN"/>
              </w:rPr>
            </w:pPr>
          </w:p>
          <w:p w:rsidR="0054518B" w:rsidRPr="009A20B9" w:rsidP="00D24ABE" w14:paraId="3576C565" w14:textId="287F7987">
            <w:pPr>
              <w:pStyle w:val="BodyText"/>
              <w:spacing w:after="0"/>
              <w:jc w:val="center"/>
              <w:rPr>
                <w:color w:val="000000" w:themeColor="text1"/>
                <w:lang w:eastAsia="zh-CN"/>
              </w:rPr>
            </w:pPr>
          </w:p>
          <w:p w:rsidR="0054518B" w:rsidRPr="009A20B9" w:rsidP="00D24ABE" w14:paraId="3D65EE9C" w14:textId="0A7FA3DA">
            <w:pPr>
              <w:pStyle w:val="BodyText"/>
              <w:spacing w:after="0"/>
              <w:jc w:val="center"/>
              <w:rPr>
                <w:color w:val="000000" w:themeColor="text1"/>
                <w:lang w:eastAsia="zh-CN"/>
              </w:rPr>
            </w:pPr>
          </w:p>
          <w:p w:rsidR="0054518B" w:rsidRPr="009A20B9" w:rsidP="00D24ABE" w14:paraId="5DBD991E" w14:textId="77777777">
            <w:pPr>
              <w:pStyle w:val="BodyText"/>
              <w:spacing w:after="0"/>
              <w:jc w:val="center"/>
              <w:rPr>
                <w:color w:val="000000" w:themeColor="text1"/>
                <w:lang w:eastAsia="zh-CN"/>
              </w:rPr>
            </w:pPr>
          </w:p>
          <w:p w:rsidR="0054518B" w:rsidRPr="009A20B9" w:rsidP="00D24ABE" w14:paraId="4E0A1BDD" w14:textId="1977AB30">
            <w:pPr>
              <w:pStyle w:val="BodyText"/>
              <w:spacing w:after="0"/>
              <w:jc w:val="center"/>
              <w:rPr>
                <w:color w:val="000000" w:themeColor="text1"/>
                <w:lang w:eastAsia="zh-CN"/>
              </w:rPr>
            </w:pPr>
            <w:r w:rsidRPr="009A20B9">
              <w:rPr>
                <w:color w:val="000000" w:themeColor="text1"/>
                <w:lang w:eastAsia="zh-CN"/>
              </w:rPr>
              <w:t xml:space="preserve">RIONEGRO, ANTIOQUIA </w:t>
            </w:r>
          </w:p>
          <w:p w:rsidR="0054518B" w:rsidRPr="009A20B9" w:rsidP="00D24ABE" w14:paraId="31A9D43C" w14:textId="4DA7F335">
            <w:pPr>
              <w:pStyle w:val="BodyText"/>
              <w:spacing w:after="0"/>
              <w:jc w:val="center"/>
              <w:rPr>
                <w:color w:val="000000" w:themeColor="text1"/>
                <w:lang w:eastAsia="zh-CN"/>
              </w:rPr>
            </w:pPr>
          </w:p>
          <w:p w:rsidR="0054518B" w:rsidRPr="009A20B9" w:rsidP="00D24ABE" w14:paraId="3F2A13E4" w14:textId="4C49F149">
            <w:pPr>
              <w:pStyle w:val="BodyText"/>
              <w:spacing w:after="0"/>
              <w:jc w:val="center"/>
              <w:rPr>
                <w:color w:val="000000" w:themeColor="text1"/>
                <w:lang w:eastAsia="zh-CN"/>
              </w:rPr>
            </w:pPr>
          </w:p>
          <w:p w:rsidR="0054518B" w:rsidRPr="009A20B9" w:rsidP="00D24ABE" w14:paraId="4BBA6718" w14:textId="4911DAEF">
            <w:pPr>
              <w:pStyle w:val="BodyText"/>
              <w:spacing w:after="0"/>
              <w:jc w:val="center"/>
              <w:rPr>
                <w:color w:val="000000" w:themeColor="text1"/>
                <w:lang w:eastAsia="zh-CN"/>
              </w:rPr>
            </w:pPr>
          </w:p>
          <w:p w:rsidR="0054518B" w:rsidRPr="009A20B9" w:rsidP="00D24ABE" w14:paraId="4D08ED26" w14:textId="6A7E9AFA">
            <w:pPr>
              <w:pStyle w:val="BodyText"/>
              <w:spacing w:after="0"/>
              <w:jc w:val="center"/>
              <w:rPr>
                <w:color w:val="000000" w:themeColor="text1"/>
                <w:lang w:eastAsia="zh-CN"/>
              </w:rPr>
            </w:pPr>
          </w:p>
          <w:p w:rsidR="0054518B" w:rsidRPr="009A20B9" w:rsidP="00D24ABE" w14:paraId="160C504D" w14:textId="77777777">
            <w:pPr>
              <w:pStyle w:val="BodyText"/>
              <w:spacing w:after="0"/>
              <w:jc w:val="center"/>
              <w:rPr>
                <w:color w:val="000000" w:themeColor="text1"/>
                <w:lang w:eastAsia="zh-CN"/>
              </w:rPr>
            </w:pPr>
          </w:p>
          <w:p w:rsidR="0054518B" w:rsidRPr="009A20B9" w:rsidP="00D24ABE" w14:paraId="37CC1C93" w14:textId="7BA2FE8D">
            <w:pPr>
              <w:pStyle w:val="BodyText"/>
              <w:spacing w:after="0"/>
              <w:jc w:val="center"/>
              <w:rPr>
                <w:color w:val="000000" w:themeColor="text1"/>
                <w:lang w:eastAsia="zh-CN"/>
              </w:rPr>
            </w:pPr>
            <w:r w:rsidRPr="009A20B9">
              <w:rPr>
                <w:color w:val="000000" w:themeColor="text1"/>
              </w:rPr>
              <w:fldChar w:fldCharType="begin"/>
            </w:r>
            <w:r w:rsidRPr="009A20B9">
              <w:rPr>
                <w:color w:val="000000" w:themeColor="text1"/>
              </w:rPr>
              <w:instrText xml:space="preserve"> MACROBUTTON editClear [●]</w:instrText>
            </w:r>
            <w:r w:rsidRPr="009A20B9">
              <w:rPr>
                <w:color w:val="000000" w:themeColor="text1"/>
              </w:rPr>
              <w:fldChar w:fldCharType="end"/>
            </w:r>
            <w:r w:rsidRPr="009A20B9" w:rsidR="00657EF2">
              <w:rPr>
                <w:color w:val="000000" w:themeColor="text1"/>
              </w:rPr>
              <w:t xml:space="preserve"> DE </w:t>
            </w:r>
            <w:r w:rsidR="00503E24">
              <w:rPr>
                <w:color w:val="000000" w:themeColor="text1"/>
              </w:rPr>
              <w:t>MARZO</w:t>
            </w:r>
            <w:r w:rsidRPr="009A20B9" w:rsidR="00503E24">
              <w:rPr>
                <w:color w:val="000000" w:themeColor="text1"/>
              </w:rPr>
              <w:t xml:space="preserve"> </w:t>
            </w:r>
            <w:r w:rsidRPr="009A20B9" w:rsidR="00657EF2">
              <w:rPr>
                <w:color w:val="000000" w:themeColor="text1"/>
              </w:rPr>
              <w:t>DE 2023</w:t>
            </w:r>
          </w:p>
          <w:p w:rsidR="0054518B" w:rsidRPr="009A20B9" w:rsidP="00D24ABE" w14:paraId="6B996C0A" w14:textId="77777777">
            <w:pPr>
              <w:pStyle w:val="BodyText"/>
              <w:spacing w:after="0"/>
              <w:rPr>
                <w:color w:val="000000" w:themeColor="text1"/>
                <w:lang w:eastAsia="zh-CN"/>
              </w:rPr>
            </w:pPr>
          </w:p>
          <w:p w:rsidR="0054518B" w:rsidRPr="009A20B9" w:rsidP="00D24ABE" w14:paraId="6A6013C8" w14:textId="77777777">
            <w:pPr>
              <w:pStyle w:val="BodyText"/>
              <w:spacing w:after="0"/>
              <w:rPr>
                <w:color w:val="000000" w:themeColor="text1"/>
                <w:lang w:eastAsia="zh-CN"/>
              </w:rPr>
            </w:pPr>
          </w:p>
          <w:p w:rsidR="0054518B" w:rsidRPr="009A20B9" w:rsidP="00D24ABE" w14:paraId="76BA3E83" w14:textId="77777777">
            <w:pPr>
              <w:pStyle w:val="BodyText"/>
              <w:spacing w:after="0"/>
              <w:rPr>
                <w:color w:val="000000" w:themeColor="text1"/>
                <w:lang w:eastAsia="zh-CN"/>
              </w:rPr>
            </w:pPr>
          </w:p>
          <w:p w:rsidR="0054518B" w:rsidRPr="009A20B9" w:rsidP="00D24ABE" w14:paraId="61C29153" w14:textId="02E3C2F1">
            <w:pPr>
              <w:pStyle w:val="BodyText"/>
              <w:spacing w:after="0"/>
              <w:rPr>
                <w:color w:val="000000" w:themeColor="text1"/>
                <w:lang w:eastAsia="zh-CN"/>
              </w:rPr>
            </w:pPr>
          </w:p>
        </w:tc>
      </w:tr>
    </w:tbl>
    <w:p w:rsidR="00217982" w:rsidRPr="009A20B9" w:rsidP="00D24ABE" w14:paraId="403AB7C1" w14:textId="77E30EAD">
      <w:pPr>
        <w:spacing w:after="0" w:line="259" w:lineRule="auto"/>
        <w:rPr>
          <w:rFonts w:cs="Times New Roman"/>
          <w:color w:val="000000" w:themeColor="text1"/>
        </w:rPr>
      </w:pPr>
    </w:p>
    <w:bookmarkStart w:id="1" w:name="bmTocRange"/>
    <w:p w:rsidR="00C53E57" w:rsidRPr="009A20B9" w:rsidP="00D24ABE" w14:paraId="27A841DA" w14:textId="3EDEF5CF">
      <w:pPr>
        <w:pageBreakBefore/>
        <w:spacing w:after="0"/>
        <w:rPr>
          <w:rFonts w:cs="Times New Roman"/>
          <w:b/>
          <w:caps/>
          <w:color w:val="000000" w:themeColor="text1"/>
        </w:rPr>
      </w:pPr>
      <w:r w:rsidR="004D6F3D">
        <w:rPr>
          <w:rFonts w:cs="Times New Roman"/>
          <w:b/>
          <w:caps/>
          <w:color w:val="000000" w:themeColor="text1"/>
        </w:rPr>
        <w:t>Tabla de contenido</w:t>
      </w:r>
    </w:p>
    <w:p w:rsidR="00D51FAE" w:rsidRPr="009A20B9" w:rsidP="00D24ABE" w14:paraId="7CF320C2" w14:textId="40890B7C">
      <w:pPr>
        <w:spacing w:after="0"/>
        <w:jc w:val="right"/>
        <w:rPr>
          <w:rFonts w:cs="Times New Roman"/>
          <w:b/>
          <w:color w:val="000000" w:themeColor="text1"/>
        </w:rPr>
      </w:pPr>
      <w:r w:rsidR="004D6F3D">
        <w:rPr>
          <w:rFonts w:cs="Times New Roman"/>
          <w:b/>
          <w:color w:val="000000" w:themeColor="text1"/>
        </w:rPr>
        <w:t>PÁG</w:t>
      </w:r>
    </w:p>
    <w:sdt>
      <w:sdtPr>
        <w:rPr>
          <w:rFonts w:ascii="Times New Roman" w:hAnsi="Times New Roman" w:eastAsiaTheme="minorHAnsi" w:cs="Times New Roman"/>
          <w:color w:val="000000" w:themeColor="text1"/>
          <w:sz w:val="24"/>
          <w:szCs w:val="24"/>
        </w:rPr>
        <w:id w:val="1684777658"/>
        <w:docPartObj>
          <w:docPartGallery w:val="Table of Contents"/>
          <w:docPartUnique/>
        </w:docPartObj>
      </w:sdtPr>
      <w:sdtEndPr>
        <w:rPr>
          <w:b/>
          <w:bCs/>
          <w:noProof/>
        </w:rPr>
      </w:sdtEndPr>
      <w:sdtContent>
        <w:p w:rsidR="00AA0F6F" w:rsidRPr="009A20B9" w:rsidP="00D24ABE" w14:paraId="6C6281A4" w14:textId="79DC5FB7">
          <w:pPr>
            <w:pStyle w:val="TOCHeading"/>
            <w:rPr>
              <w:rFonts w:ascii="Times New Roman" w:hAnsi="Times New Roman" w:cs="Times New Roman"/>
              <w:color w:val="000000" w:themeColor="text1"/>
              <w:sz w:val="24"/>
              <w:szCs w:val="24"/>
            </w:rPr>
          </w:pPr>
        </w:p>
        <w:p w:rsidR="004D6F3D" w14:paraId="3FA369E1" w14:textId="0C6EDD28">
          <w:pPr>
            <w:pStyle w:val="TOC1"/>
            <w:tabs>
              <w:tab w:val="right" w:leader="dot" w:pos="9017"/>
            </w:tabs>
            <w:rPr>
              <w:rFonts w:asciiTheme="minorHAnsi" w:eastAsiaTheme="minorEastAsia" w:hAnsiTheme="minorHAnsi" w:cstheme="minorBidi"/>
              <w:noProof/>
              <w:snapToGrid/>
              <w:sz w:val="22"/>
              <w:szCs w:val="22"/>
              <w:lang w:val="en-US" w:eastAsia="en-US" w:bidi="ar-SA"/>
            </w:rPr>
          </w:pPr>
          <w:r w:rsidRPr="009A20B9">
            <w:rPr>
              <w:color w:val="000000" w:themeColor="text1"/>
            </w:rPr>
            <w:fldChar w:fldCharType="begin"/>
          </w:r>
          <w:r w:rsidRPr="009A20B9">
            <w:rPr>
              <w:color w:val="000000" w:themeColor="text1"/>
            </w:rPr>
            <w:instrText xml:space="preserve"> TOC \o "1-3" \h \z \u </w:instrText>
          </w:r>
          <w:r w:rsidRPr="009A20B9">
            <w:rPr>
              <w:color w:val="000000" w:themeColor="text1"/>
            </w:rPr>
            <w:fldChar w:fldCharType="separate"/>
          </w:r>
          <w:hyperlink w:anchor="_Toc126745525" w:history="1">
            <w:r w:rsidRPr="00BC2D60">
              <w:rPr>
                <w:rStyle w:val="Hyperlink"/>
                <w:noProof/>
                <w:lang w:val="es-CO"/>
              </w:rPr>
              <w:t>CONSIDERACIONES</w:t>
            </w:r>
            <w:r>
              <w:rPr>
                <w:noProof/>
                <w:webHidden/>
              </w:rPr>
              <w:tab/>
            </w:r>
            <w:r>
              <w:rPr>
                <w:noProof/>
                <w:webHidden/>
              </w:rPr>
              <w:fldChar w:fldCharType="begin"/>
            </w:r>
            <w:r>
              <w:rPr>
                <w:noProof/>
                <w:webHidden/>
              </w:rPr>
              <w:instrText xml:space="preserve"> PAGEREF _Toc126745525 \h </w:instrText>
            </w:r>
            <w:r>
              <w:rPr>
                <w:noProof/>
                <w:webHidden/>
              </w:rPr>
              <w:fldChar w:fldCharType="separate"/>
            </w:r>
            <w:r>
              <w:rPr>
                <w:noProof/>
                <w:webHidden/>
              </w:rPr>
              <w:t>3</w:t>
            </w:r>
            <w:r>
              <w:rPr>
                <w:noProof/>
                <w:webHidden/>
              </w:rPr>
              <w:fldChar w:fldCharType="end"/>
            </w:r>
          </w:hyperlink>
        </w:p>
        <w:p w:rsidR="004D6F3D" w14:paraId="7B21C569" w14:textId="0318718B">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26" w:history="1">
            <w:r w:rsidRPr="00BC2D60">
              <w:rPr>
                <w:rStyle w:val="Hyperlink"/>
                <w:noProof/>
                <w:lang w:val="es-CO"/>
              </w:rPr>
              <w:t>CLAUSULA 1. DEFINICIONES</w:t>
            </w:r>
            <w:r>
              <w:rPr>
                <w:noProof/>
                <w:webHidden/>
              </w:rPr>
              <w:tab/>
            </w:r>
            <w:r>
              <w:rPr>
                <w:noProof/>
                <w:webHidden/>
              </w:rPr>
              <w:fldChar w:fldCharType="begin"/>
            </w:r>
            <w:r>
              <w:rPr>
                <w:noProof/>
                <w:webHidden/>
              </w:rPr>
              <w:instrText xml:space="preserve"> PAGEREF _Toc126745526 \h </w:instrText>
            </w:r>
            <w:r>
              <w:rPr>
                <w:noProof/>
                <w:webHidden/>
              </w:rPr>
              <w:fldChar w:fldCharType="separate"/>
            </w:r>
            <w:r>
              <w:rPr>
                <w:noProof/>
                <w:webHidden/>
              </w:rPr>
              <w:t>3</w:t>
            </w:r>
            <w:r>
              <w:rPr>
                <w:noProof/>
                <w:webHidden/>
              </w:rPr>
              <w:fldChar w:fldCharType="end"/>
            </w:r>
          </w:hyperlink>
        </w:p>
        <w:p w:rsidR="004D6F3D" w14:paraId="599F4F4B" w14:textId="08B601D0">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27" w:history="1">
            <w:r w:rsidRPr="00BC2D60">
              <w:rPr>
                <w:rStyle w:val="Hyperlink"/>
                <w:noProof/>
                <w:lang w:val="es-CO"/>
              </w:rPr>
              <w:t>CLAUSULA 2. OBJETO</w:t>
            </w:r>
            <w:r>
              <w:rPr>
                <w:noProof/>
                <w:webHidden/>
              </w:rPr>
              <w:tab/>
            </w:r>
            <w:r>
              <w:rPr>
                <w:noProof/>
                <w:webHidden/>
              </w:rPr>
              <w:fldChar w:fldCharType="begin"/>
            </w:r>
            <w:r>
              <w:rPr>
                <w:noProof/>
                <w:webHidden/>
              </w:rPr>
              <w:instrText xml:space="preserve"> PAGEREF _Toc126745527 \h </w:instrText>
            </w:r>
            <w:r>
              <w:rPr>
                <w:noProof/>
                <w:webHidden/>
              </w:rPr>
              <w:fldChar w:fldCharType="separate"/>
            </w:r>
            <w:r>
              <w:rPr>
                <w:noProof/>
                <w:webHidden/>
              </w:rPr>
              <w:t>6</w:t>
            </w:r>
            <w:r>
              <w:rPr>
                <w:noProof/>
                <w:webHidden/>
              </w:rPr>
              <w:fldChar w:fldCharType="end"/>
            </w:r>
          </w:hyperlink>
        </w:p>
        <w:p w:rsidR="004D6F3D" w14:paraId="4FB1DDB7" w14:textId="1826F804">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28" w:history="1">
            <w:r w:rsidRPr="00BC2D60">
              <w:rPr>
                <w:rStyle w:val="Hyperlink"/>
                <w:noProof/>
                <w:lang w:val="es-CO"/>
              </w:rPr>
              <w:t>CLAUSULA 3. DURACIÓN</w:t>
            </w:r>
            <w:r>
              <w:rPr>
                <w:noProof/>
                <w:webHidden/>
              </w:rPr>
              <w:tab/>
            </w:r>
            <w:r>
              <w:rPr>
                <w:noProof/>
                <w:webHidden/>
              </w:rPr>
              <w:fldChar w:fldCharType="begin"/>
            </w:r>
            <w:r>
              <w:rPr>
                <w:noProof/>
                <w:webHidden/>
              </w:rPr>
              <w:instrText xml:space="preserve"> PAGEREF _Toc126745528 \h </w:instrText>
            </w:r>
            <w:r>
              <w:rPr>
                <w:noProof/>
                <w:webHidden/>
              </w:rPr>
              <w:fldChar w:fldCharType="separate"/>
            </w:r>
            <w:r>
              <w:rPr>
                <w:noProof/>
                <w:webHidden/>
              </w:rPr>
              <w:t>6</w:t>
            </w:r>
            <w:r>
              <w:rPr>
                <w:noProof/>
                <w:webHidden/>
              </w:rPr>
              <w:fldChar w:fldCharType="end"/>
            </w:r>
          </w:hyperlink>
        </w:p>
        <w:p w:rsidR="004D6F3D" w14:paraId="75939DC7" w14:textId="62113730">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29" w:history="1">
            <w:r w:rsidRPr="00BC2D60">
              <w:rPr>
                <w:rStyle w:val="Hyperlink"/>
                <w:noProof/>
                <w:lang w:val="es-CO"/>
              </w:rPr>
              <w:t>CLAUSULA 4. GASTOS DE ADMINISTRACIÓN</w:t>
            </w:r>
            <w:r>
              <w:rPr>
                <w:noProof/>
                <w:webHidden/>
              </w:rPr>
              <w:tab/>
            </w:r>
            <w:r>
              <w:rPr>
                <w:noProof/>
                <w:webHidden/>
              </w:rPr>
              <w:fldChar w:fldCharType="begin"/>
            </w:r>
            <w:r>
              <w:rPr>
                <w:noProof/>
                <w:webHidden/>
              </w:rPr>
              <w:instrText xml:space="preserve"> PAGEREF _Toc126745529 \h </w:instrText>
            </w:r>
            <w:r>
              <w:rPr>
                <w:noProof/>
                <w:webHidden/>
              </w:rPr>
              <w:fldChar w:fldCharType="separate"/>
            </w:r>
            <w:r>
              <w:rPr>
                <w:noProof/>
                <w:webHidden/>
              </w:rPr>
              <w:t>6</w:t>
            </w:r>
            <w:r>
              <w:rPr>
                <w:noProof/>
                <w:webHidden/>
              </w:rPr>
              <w:fldChar w:fldCharType="end"/>
            </w:r>
          </w:hyperlink>
        </w:p>
        <w:p w:rsidR="004D6F3D" w14:paraId="3B18D580" w14:textId="2077C3C7">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30" w:history="1">
            <w:r w:rsidRPr="00BC2D60">
              <w:rPr>
                <w:rStyle w:val="Hyperlink"/>
                <w:noProof/>
                <w:lang w:val="es-CO"/>
              </w:rPr>
              <w:t>CLAUSULA 5. CATEGORÍAS DE ACREEDORES</w:t>
            </w:r>
            <w:r>
              <w:rPr>
                <w:noProof/>
                <w:webHidden/>
              </w:rPr>
              <w:tab/>
            </w:r>
            <w:r>
              <w:rPr>
                <w:noProof/>
                <w:webHidden/>
              </w:rPr>
              <w:fldChar w:fldCharType="begin"/>
            </w:r>
            <w:r>
              <w:rPr>
                <w:noProof/>
                <w:webHidden/>
              </w:rPr>
              <w:instrText xml:space="preserve"> PAGEREF _Toc126745530 \h </w:instrText>
            </w:r>
            <w:r>
              <w:rPr>
                <w:noProof/>
                <w:webHidden/>
              </w:rPr>
              <w:fldChar w:fldCharType="separate"/>
            </w:r>
            <w:r>
              <w:rPr>
                <w:noProof/>
                <w:webHidden/>
              </w:rPr>
              <w:t>7</w:t>
            </w:r>
            <w:r>
              <w:rPr>
                <w:noProof/>
                <w:webHidden/>
              </w:rPr>
              <w:fldChar w:fldCharType="end"/>
            </w:r>
          </w:hyperlink>
        </w:p>
        <w:p w:rsidR="004D6F3D" w14:paraId="42C3733B" w14:textId="6401B637">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31" w:history="1">
            <w:r w:rsidRPr="00BC2D60">
              <w:rPr>
                <w:rStyle w:val="Hyperlink"/>
                <w:noProof/>
                <w:lang w:val="es-CO"/>
              </w:rPr>
              <w:t>CLAUSULA 6. CLASES DE ACREEDORES</w:t>
            </w:r>
            <w:r>
              <w:rPr>
                <w:noProof/>
                <w:webHidden/>
              </w:rPr>
              <w:tab/>
            </w:r>
            <w:r>
              <w:rPr>
                <w:noProof/>
                <w:webHidden/>
              </w:rPr>
              <w:fldChar w:fldCharType="begin"/>
            </w:r>
            <w:r>
              <w:rPr>
                <w:noProof/>
                <w:webHidden/>
              </w:rPr>
              <w:instrText xml:space="preserve"> PAGEREF _Toc126745531 \h </w:instrText>
            </w:r>
            <w:r>
              <w:rPr>
                <w:noProof/>
                <w:webHidden/>
              </w:rPr>
              <w:fldChar w:fldCharType="separate"/>
            </w:r>
            <w:r>
              <w:rPr>
                <w:noProof/>
                <w:webHidden/>
              </w:rPr>
              <w:t>7</w:t>
            </w:r>
            <w:r>
              <w:rPr>
                <w:noProof/>
                <w:webHidden/>
              </w:rPr>
              <w:fldChar w:fldCharType="end"/>
            </w:r>
          </w:hyperlink>
        </w:p>
        <w:p w:rsidR="004D6F3D" w14:paraId="5F286F34" w14:textId="456C9402">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32" w:history="1">
            <w:r w:rsidRPr="00BC2D60">
              <w:rPr>
                <w:rStyle w:val="Hyperlink"/>
                <w:noProof/>
                <w:lang w:val="es-CO"/>
              </w:rPr>
              <w:t>CLAUSULA 7. PAGO DEL PASIVO A REESTRUCTURAR</w:t>
            </w:r>
            <w:r>
              <w:rPr>
                <w:noProof/>
                <w:webHidden/>
              </w:rPr>
              <w:tab/>
            </w:r>
            <w:r>
              <w:rPr>
                <w:noProof/>
                <w:webHidden/>
              </w:rPr>
              <w:fldChar w:fldCharType="begin"/>
            </w:r>
            <w:r>
              <w:rPr>
                <w:noProof/>
                <w:webHidden/>
              </w:rPr>
              <w:instrText xml:space="preserve"> PAGEREF _Toc126745532 \h </w:instrText>
            </w:r>
            <w:r>
              <w:rPr>
                <w:noProof/>
                <w:webHidden/>
              </w:rPr>
              <w:fldChar w:fldCharType="separate"/>
            </w:r>
            <w:r>
              <w:rPr>
                <w:noProof/>
                <w:webHidden/>
              </w:rPr>
              <w:t>7</w:t>
            </w:r>
            <w:r>
              <w:rPr>
                <w:noProof/>
                <w:webHidden/>
              </w:rPr>
              <w:fldChar w:fldCharType="end"/>
            </w:r>
          </w:hyperlink>
        </w:p>
        <w:p w:rsidR="004D6F3D" w14:paraId="2D3F16C0" w14:textId="3A5830FD">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33" w:history="1">
            <w:r w:rsidRPr="00BC2D60">
              <w:rPr>
                <w:rStyle w:val="Hyperlink"/>
                <w:noProof/>
                <w:lang w:val="es-CO"/>
              </w:rPr>
              <w:t>CLAUSULA 8.</w:t>
            </w:r>
            <w:r w:rsidRPr="00BC2D60">
              <w:rPr>
                <w:rStyle w:val="Hyperlink"/>
                <w:bCs/>
                <w:noProof/>
                <w:lang w:val="es-CO"/>
              </w:rPr>
              <w:t xml:space="preserve"> PAGO DE INTERESES</w:t>
            </w:r>
            <w:r>
              <w:rPr>
                <w:noProof/>
                <w:webHidden/>
              </w:rPr>
              <w:tab/>
            </w:r>
            <w:r>
              <w:rPr>
                <w:noProof/>
                <w:webHidden/>
              </w:rPr>
              <w:fldChar w:fldCharType="begin"/>
            </w:r>
            <w:r>
              <w:rPr>
                <w:noProof/>
                <w:webHidden/>
              </w:rPr>
              <w:instrText xml:space="preserve"> PAGEREF _Toc126745533 \h </w:instrText>
            </w:r>
            <w:r>
              <w:rPr>
                <w:noProof/>
                <w:webHidden/>
              </w:rPr>
              <w:fldChar w:fldCharType="separate"/>
            </w:r>
            <w:r>
              <w:rPr>
                <w:noProof/>
                <w:webHidden/>
              </w:rPr>
              <w:t>8</w:t>
            </w:r>
            <w:r>
              <w:rPr>
                <w:noProof/>
                <w:webHidden/>
              </w:rPr>
              <w:fldChar w:fldCharType="end"/>
            </w:r>
          </w:hyperlink>
        </w:p>
        <w:p w:rsidR="004D6F3D" w14:paraId="68589D10" w14:textId="4E11D2BE">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34" w:history="1">
            <w:r w:rsidRPr="00BC2D60">
              <w:rPr>
                <w:rStyle w:val="Hyperlink"/>
                <w:noProof/>
                <w:lang w:val="es-CO"/>
              </w:rPr>
              <w:t>CLAUSULA 9. FORMA DE PAGO</w:t>
            </w:r>
            <w:r>
              <w:rPr>
                <w:noProof/>
                <w:webHidden/>
              </w:rPr>
              <w:tab/>
            </w:r>
            <w:r>
              <w:rPr>
                <w:noProof/>
                <w:webHidden/>
              </w:rPr>
              <w:fldChar w:fldCharType="begin"/>
            </w:r>
            <w:r>
              <w:rPr>
                <w:noProof/>
                <w:webHidden/>
              </w:rPr>
              <w:instrText xml:space="preserve"> PAGEREF _Toc126745534 \h </w:instrText>
            </w:r>
            <w:r>
              <w:rPr>
                <w:noProof/>
                <w:webHidden/>
              </w:rPr>
              <w:fldChar w:fldCharType="separate"/>
            </w:r>
            <w:r>
              <w:rPr>
                <w:noProof/>
                <w:webHidden/>
              </w:rPr>
              <w:t>8</w:t>
            </w:r>
            <w:r>
              <w:rPr>
                <w:noProof/>
                <w:webHidden/>
              </w:rPr>
              <w:fldChar w:fldCharType="end"/>
            </w:r>
          </w:hyperlink>
        </w:p>
        <w:p w:rsidR="004D6F3D" w14:paraId="2A8E5C6F" w14:textId="5FB8C6F8">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35" w:history="1">
            <w:r w:rsidRPr="00BC2D60">
              <w:rPr>
                <w:rStyle w:val="Hyperlink"/>
                <w:noProof/>
                <w:lang w:val="es-CO"/>
              </w:rPr>
              <w:t>CLAUSULA 10. CONDICIONES PARA EL PAGO DE LAS ACREENCIAS LABORALES</w:t>
            </w:r>
            <w:r>
              <w:rPr>
                <w:noProof/>
                <w:webHidden/>
              </w:rPr>
              <w:tab/>
            </w:r>
            <w:r>
              <w:rPr>
                <w:noProof/>
                <w:webHidden/>
              </w:rPr>
              <w:fldChar w:fldCharType="begin"/>
            </w:r>
            <w:r>
              <w:rPr>
                <w:noProof/>
                <w:webHidden/>
              </w:rPr>
              <w:instrText xml:space="preserve"> PAGEREF _Toc126745535 \h </w:instrText>
            </w:r>
            <w:r>
              <w:rPr>
                <w:noProof/>
                <w:webHidden/>
              </w:rPr>
              <w:fldChar w:fldCharType="separate"/>
            </w:r>
            <w:r>
              <w:rPr>
                <w:noProof/>
                <w:webHidden/>
              </w:rPr>
              <w:t>8</w:t>
            </w:r>
            <w:r>
              <w:rPr>
                <w:noProof/>
                <w:webHidden/>
              </w:rPr>
              <w:fldChar w:fldCharType="end"/>
            </w:r>
          </w:hyperlink>
        </w:p>
        <w:p w:rsidR="004D6F3D" w14:paraId="327CDE33" w14:textId="12AC2560">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36" w:history="1">
            <w:r w:rsidRPr="00BC2D60">
              <w:rPr>
                <w:rStyle w:val="Hyperlink"/>
                <w:noProof/>
                <w:lang w:val="es-CO"/>
              </w:rPr>
              <w:t>CLAUSULA 11. CONDICIONES PARA EL PAGO DE LAS ACREENCIAS FISCALES</w:t>
            </w:r>
            <w:r>
              <w:rPr>
                <w:noProof/>
                <w:webHidden/>
              </w:rPr>
              <w:tab/>
            </w:r>
            <w:r>
              <w:rPr>
                <w:noProof/>
                <w:webHidden/>
              </w:rPr>
              <w:fldChar w:fldCharType="begin"/>
            </w:r>
            <w:r>
              <w:rPr>
                <w:noProof/>
                <w:webHidden/>
              </w:rPr>
              <w:instrText xml:space="preserve"> PAGEREF _Toc126745536 \h </w:instrText>
            </w:r>
            <w:r>
              <w:rPr>
                <w:noProof/>
                <w:webHidden/>
              </w:rPr>
              <w:fldChar w:fldCharType="separate"/>
            </w:r>
            <w:r>
              <w:rPr>
                <w:noProof/>
                <w:webHidden/>
              </w:rPr>
              <w:t>8</w:t>
            </w:r>
            <w:r>
              <w:rPr>
                <w:noProof/>
                <w:webHidden/>
              </w:rPr>
              <w:fldChar w:fldCharType="end"/>
            </w:r>
          </w:hyperlink>
        </w:p>
        <w:p w:rsidR="004D6F3D" w14:paraId="7B651620" w14:textId="51A91BCC">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37" w:history="1">
            <w:r w:rsidRPr="00BC2D60">
              <w:rPr>
                <w:rStyle w:val="Hyperlink"/>
                <w:noProof/>
                <w:lang w:val="es-CO"/>
              </w:rPr>
              <w:t>CLAUSULA 12. CONDICIONES PARA EL PAGO DE LAS ACREENCIAS DE SEGUNDA CLASE</w:t>
            </w:r>
            <w:r>
              <w:rPr>
                <w:noProof/>
                <w:webHidden/>
              </w:rPr>
              <w:tab/>
            </w:r>
            <w:r>
              <w:rPr>
                <w:noProof/>
                <w:webHidden/>
              </w:rPr>
              <w:fldChar w:fldCharType="begin"/>
            </w:r>
            <w:r>
              <w:rPr>
                <w:noProof/>
                <w:webHidden/>
              </w:rPr>
              <w:instrText xml:space="preserve"> PAGEREF _Toc126745537 \h </w:instrText>
            </w:r>
            <w:r>
              <w:rPr>
                <w:noProof/>
                <w:webHidden/>
              </w:rPr>
              <w:fldChar w:fldCharType="separate"/>
            </w:r>
            <w:r>
              <w:rPr>
                <w:noProof/>
                <w:webHidden/>
              </w:rPr>
              <w:t>8</w:t>
            </w:r>
            <w:r>
              <w:rPr>
                <w:noProof/>
                <w:webHidden/>
              </w:rPr>
              <w:fldChar w:fldCharType="end"/>
            </w:r>
          </w:hyperlink>
        </w:p>
        <w:p w:rsidR="004D6F3D" w14:paraId="700ED464" w14:textId="38007351">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38" w:history="1">
            <w:r w:rsidRPr="00BC2D60">
              <w:rPr>
                <w:rStyle w:val="Hyperlink"/>
                <w:noProof/>
                <w:lang w:val="es-CO"/>
              </w:rPr>
              <w:t>CLAUSULA 13. CONDICIONES PARA EL PAGO DE LAS ACREENCIAS DE CUARTA CLASE</w:t>
            </w:r>
            <w:r>
              <w:rPr>
                <w:noProof/>
                <w:webHidden/>
              </w:rPr>
              <w:tab/>
            </w:r>
            <w:r>
              <w:rPr>
                <w:noProof/>
                <w:webHidden/>
              </w:rPr>
              <w:fldChar w:fldCharType="begin"/>
            </w:r>
            <w:r>
              <w:rPr>
                <w:noProof/>
                <w:webHidden/>
              </w:rPr>
              <w:instrText xml:space="preserve"> PAGEREF _Toc126745538 \h </w:instrText>
            </w:r>
            <w:r>
              <w:rPr>
                <w:noProof/>
                <w:webHidden/>
              </w:rPr>
              <w:fldChar w:fldCharType="separate"/>
            </w:r>
            <w:r>
              <w:rPr>
                <w:noProof/>
                <w:webHidden/>
              </w:rPr>
              <w:t>9</w:t>
            </w:r>
            <w:r>
              <w:rPr>
                <w:noProof/>
                <w:webHidden/>
              </w:rPr>
              <w:fldChar w:fldCharType="end"/>
            </w:r>
          </w:hyperlink>
        </w:p>
        <w:p w:rsidR="004D6F3D" w14:paraId="03F6E975" w14:textId="6F273E68">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39" w:history="1">
            <w:r w:rsidRPr="00BC2D60">
              <w:rPr>
                <w:rStyle w:val="Hyperlink"/>
                <w:noProof/>
                <w:lang w:val="es-CO"/>
              </w:rPr>
              <w:t>CLAUSULA 14. CONDICIONES PARA EL PAGO DE LAS ACREENCIAS DE QUINTA CLASE</w:t>
            </w:r>
            <w:r>
              <w:rPr>
                <w:noProof/>
                <w:webHidden/>
              </w:rPr>
              <w:tab/>
            </w:r>
            <w:r>
              <w:rPr>
                <w:noProof/>
                <w:webHidden/>
              </w:rPr>
              <w:fldChar w:fldCharType="begin"/>
            </w:r>
            <w:r>
              <w:rPr>
                <w:noProof/>
                <w:webHidden/>
              </w:rPr>
              <w:instrText xml:space="preserve"> PAGEREF _Toc126745539 \h </w:instrText>
            </w:r>
            <w:r>
              <w:rPr>
                <w:noProof/>
                <w:webHidden/>
              </w:rPr>
              <w:fldChar w:fldCharType="separate"/>
            </w:r>
            <w:r>
              <w:rPr>
                <w:noProof/>
                <w:webHidden/>
              </w:rPr>
              <w:t>10</w:t>
            </w:r>
            <w:r>
              <w:rPr>
                <w:noProof/>
                <w:webHidden/>
              </w:rPr>
              <w:fldChar w:fldCharType="end"/>
            </w:r>
          </w:hyperlink>
        </w:p>
        <w:p w:rsidR="004D6F3D" w14:paraId="3266DAFD" w14:textId="24C48135">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40" w:history="1">
            <w:r w:rsidRPr="00BC2D60">
              <w:rPr>
                <w:rStyle w:val="Hyperlink"/>
                <w:noProof/>
                <w:lang w:val="es-CO"/>
              </w:rPr>
              <w:t>CLAUSULA 15. CAUSACIÓN DE INTERESES OBLIGACIONES INSTITUCIONES FINANCIERAS</w:t>
            </w:r>
            <w:r>
              <w:rPr>
                <w:noProof/>
                <w:webHidden/>
              </w:rPr>
              <w:tab/>
            </w:r>
            <w:r>
              <w:rPr>
                <w:noProof/>
                <w:webHidden/>
              </w:rPr>
              <w:fldChar w:fldCharType="begin"/>
            </w:r>
            <w:r>
              <w:rPr>
                <w:noProof/>
                <w:webHidden/>
              </w:rPr>
              <w:instrText xml:space="preserve"> PAGEREF _Toc126745540 \h </w:instrText>
            </w:r>
            <w:r>
              <w:rPr>
                <w:noProof/>
                <w:webHidden/>
              </w:rPr>
              <w:fldChar w:fldCharType="separate"/>
            </w:r>
            <w:r>
              <w:rPr>
                <w:noProof/>
                <w:webHidden/>
              </w:rPr>
              <w:t>11</w:t>
            </w:r>
            <w:r>
              <w:rPr>
                <w:noProof/>
                <w:webHidden/>
              </w:rPr>
              <w:fldChar w:fldCharType="end"/>
            </w:r>
          </w:hyperlink>
        </w:p>
        <w:p w:rsidR="004D6F3D" w14:paraId="2EEBD934" w14:textId="3729595E">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41" w:history="1">
            <w:r w:rsidRPr="00BC2D60">
              <w:rPr>
                <w:rStyle w:val="Hyperlink"/>
                <w:noProof/>
                <w:lang w:val="es-CO"/>
              </w:rPr>
              <w:t>CLAUSULA 16. PAGO A ACREEDORES QUE OTORGUEN RECURSOS FRESCOS</w:t>
            </w:r>
            <w:r>
              <w:rPr>
                <w:noProof/>
                <w:webHidden/>
              </w:rPr>
              <w:tab/>
            </w:r>
            <w:r>
              <w:rPr>
                <w:noProof/>
                <w:webHidden/>
              </w:rPr>
              <w:fldChar w:fldCharType="begin"/>
            </w:r>
            <w:r>
              <w:rPr>
                <w:noProof/>
                <w:webHidden/>
              </w:rPr>
              <w:instrText xml:space="preserve"> PAGEREF _Toc126745541 \h </w:instrText>
            </w:r>
            <w:r>
              <w:rPr>
                <w:noProof/>
                <w:webHidden/>
              </w:rPr>
              <w:fldChar w:fldCharType="separate"/>
            </w:r>
            <w:r>
              <w:rPr>
                <w:noProof/>
                <w:webHidden/>
              </w:rPr>
              <w:t>11</w:t>
            </w:r>
            <w:r>
              <w:rPr>
                <w:noProof/>
                <w:webHidden/>
              </w:rPr>
              <w:fldChar w:fldCharType="end"/>
            </w:r>
          </w:hyperlink>
        </w:p>
        <w:p w:rsidR="004D6F3D" w14:paraId="28F869B2" w14:textId="1CFA73C0">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42" w:history="1">
            <w:r w:rsidRPr="00BC2D60">
              <w:rPr>
                <w:rStyle w:val="Hyperlink"/>
                <w:noProof/>
                <w:lang w:val="es-CO"/>
              </w:rPr>
              <w:t>CLAUSULA 17. PAGO DE OBLIGACIONES CONDICIONALES Y LITIGIOSAS</w:t>
            </w:r>
            <w:r>
              <w:rPr>
                <w:noProof/>
                <w:webHidden/>
              </w:rPr>
              <w:tab/>
            </w:r>
            <w:r>
              <w:rPr>
                <w:noProof/>
                <w:webHidden/>
              </w:rPr>
              <w:fldChar w:fldCharType="begin"/>
            </w:r>
            <w:r>
              <w:rPr>
                <w:noProof/>
                <w:webHidden/>
              </w:rPr>
              <w:instrText xml:space="preserve"> PAGEREF _Toc126745542 \h </w:instrText>
            </w:r>
            <w:r>
              <w:rPr>
                <w:noProof/>
                <w:webHidden/>
              </w:rPr>
              <w:fldChar w:fldCharType="separate"/>
            </w:r>
            <w:r>
              <w:rPr>
                <w:noProof/>
                <w:webHidden/>
              </w:rPr>
              <w:t>11</w:t>
            </w:r>
            <w:r>
              <w:rPr>
                <w:noProof/>
                <w:webHidden/>
              </w:rPr>
              <w:fldChar w:fldCharType="end"/>
            </w:r>
          </w:hyperlink>
        </w:p>
        <w:p w:rsidR="004D6F3D" w14:paraId="5CFBA848" w14:textId="1883FF8D">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43" w:history="1">
            <w:r w:rsidRPr="00BC2D60">
              <w:rPr>
                <w:rStyle w:val="Hyperlink"/>
                <w:noProof/>
                <w:lang w:val="es-CO"/>
              </w:rPr>
              <w:t>CLAUSULA 18. PAGO DE CRÉDITOS POSTERGADOS</w:t>
            </w:r>
            <w:r>
              <w:rPr>
                <w:noProof/>
                <w:webHidden/>
              </w:rPr>
              <w:tab/>
            </w:r>
            <w:r>
              <w:rPr>
                <w:noProof/>
                <w:webHidden/>
              </w:rPr>
              <w:fldChar w:fldCharType="begin"/>
            </w:r>
            <w:r>
              <w:rPr>
                <w:noProof/>
                <w:webHidden/>
              </w:rPr>
              <w:instrText xml:space="preserve"> PAGEREF _Toc126745543 \h </w:instrText>
            </w:r>
            <w:r>
              <w:rPr>
                <w:noProof/>
                <w:webHidden/>
              </w:rPr>
              <w:fldChar w:fldCharType="separate"/>
            </w:r>
            <w:r>
              <w:rPr>
                <w:noProof/>
                <w:webHidden/>
              </w:rPr>
              <w:t>12</w:t>
            </w:r>
            <w:r>
              <w:rPr>
                <w:noProof/>
                <w:webHidden/>
              </w:rPr>
              <w:fldChar w:fldCharType="end"/>
            </w:r>
          </w:hyperlink>
        </w:p>
        <w:p w:rsidR="004D6F3D" w14:paraId="3D73AB19" w14:textId="518E0200">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44" w:history="1">
            <w:r w:rsidRPr="00BC2D60">
              <w:rPr>
                <w:rStyle w:val="Hyperlink"/>
                <w:noProof/>
                <w:lang w:val="es-CO"/>
              </w:rPr>
              <w:t>CLAUSULA 19. PAGO ANTICIPADO DEL PASIVO A REESTRUCTURAR</w:t>
            </w:r>
            <w:r>
              <w:rPr>
                <w:noProof/>
                <w:webHidden/>
              </w:rPr>
              <w:tab/>
            </w:r>
            <w:r>
              <w:rPr>
                <w:noProof/>
                <w:webHidden/>
              </w:rPr>
              <w:fldChar w:fldCharType="begin"/>
            </w:r>
            <w:r>
              <w:rPr>
                <w:noProof/>
                <w:webHidden/>
              </w:rPr>
              <w:instrText xml:space="preserve"> PAGEREF _Toc126745544 \h </w:instrText>
            </w:r>
            <w:r>
              <w:rPr>
                <w:noProof/>
                <w:webHidden/>
              </w:rPr>
              <w:fldChar w:fldCharType="separate"/>
            </w:r>
            <w:r>
              <w:rPr>
                <w:noProof/>
                <w:webHidden/>
              </w:rPr>
              <w:t>12</w:t>
            </w:r>
            <w:r>
              <w:rPr>
                <w:noProof/>
                <w:webHidden/>
              </w:rPr>
              <w:fldChar w:fldCharType="end"/>
            </w:r>
          </w:hyperlink>
        </w:p>
        <w:p w:rsidR="004D6F3D" w14:paraId="1977A8DD" w14:textId="347EE74F">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45" w:history="1">
            <w:r w:rsidRPr="00BC2D60">
              <w:rPr>
                <w:rStyle w:val="Hyperlink"/>
                <w:noProof/>
                <w:lang w:val="es-CO"/>
              </w:rPr>
              <w:t>CLAUSULA 20. CLÁSULA DE SALVAGUARDIA</w:t>
            </w:r>
            <w:r>
              <w:rPr>
                <w:noProof/>
                <w:webHidden/>
              </w:rPr>
              <w:tab/>
            </w:r>
            <w:r>
              <w:rPr>
                <w:noProof/>
                <w:webHidden/>
              </w:rPr>
              <w:fldChar w:fldCharType="begin"/>
            </w:r>
            <w:r>
              <w:rPr>
                <w:noProof/>
                <w:webHidden/>
              </w:rPr>
              <w:instrText xml:space="preserve"> PAGEREF _Toc126745545 \h </w:instrText>
            </w:r>
            <w:r>
              <w:rPr>
                <w:noProof/>
                <w:webHidden/>
              </w:rPr>
              <w:fldChar w:fldCharType="separate"/>
            </w:r>
            <w:r>
              <w:rPr>
                <w:noProof/>
                <w:webHidden/>
              </w:rPr>
              <w:t>12</w:t>
            </w:r>
            <w:r>
              <w:rPr>
                <w:noProof/>
                <w:webHidden/>
              </w:rPr>
              <w:fldChar w:fldCharType="end"/>
            </w:r>
          </w:hyperlink>
        </w:p>
        <w:p w:rsidR="004D6F3D" w14:paraId="1E95E467" w14:textId="31D62B4E">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46" w:history="1">
            <w:r w:rsidRPr="00BC2D60">
              <w:rPr>
                <w:rStyle w:val="Hyperlink"/>
                <w:noProof/>
                <w:lang w:val="es-CO"/>
              </w:rPr>
              <w:t>CLAUSULA 21.</w:t>
            </w:r>
            <w:r w:rsidRPr="00BC2D60">
              <w:rPr>
                <w:rStyle w:val="Hyperlink"/>
                <w:bCs/>
                <w:noProof/>
                <w:lang w:val="es-CO"/>
              </w:rPr>
              <w:t xml:space="preserve"> COMPROMISOS ADQUIRIDOS POR FAST</w:t>
            </w:r>
            <w:r>
              <w:rPr>
                <w:noProof/>
                <w:webHidden/>
              </w:rPr>
              <w:tab/>
            </w:r>
            <w:r>
              <w:rPr>
                <w:noProof/>
                <w:webHidden/>
              </w:rPr>
              <w:fldChar w:fldCharType="begin"/>
            </w:r>
            <w:r>
              <w:rPr>
                <w:noProof/>
                <w:webHidden/>
              </w:rPr>
              <w:instrText xml:space="preserve"> PAGEREF _Toc126745546 \h </w:instrText>
            </w:r>
            <w:r>
              <w:rPr>
                <w:noProof/>
                <w:webHidden/>
              </w:rPr>
              <w:fldChar w:fldCharType="separate"/>
            </w:r>
            <w:r>
              <w:rPr>
                <w:noProof/>
                <w:webHidden/>
              </w:rPr>
              <w:t>12</w:t>
            </w:r>
            <w:r>
              <w:rPr>
                <w:noProof/>
                <w:webHidden/>
              </w:rPr>
              <w:fldChar w:fldCharType="end"/>
            </w:r>
          </w:hyperlink>
        </w:p>
        <w:p w:rsidR="004D6F3D" w14:paraId="77680D25" w14:textId="15B70E8F">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47" w:history="1">
            <w:r w:rsidRPr="00BC2D60">
              <w:rPr>
                <w:rStyle w:val="Hyperlink"/>
                <w:noProof/>
                <w:lang w:val="es-CO"/>
              </w:rPr>
              <w:t>CLAUSULA 22. COMITÉ DE ACREEDORES Y COMPOSICIÓN</w:t>
            </w:r>
            <w:r>
              <w:rPr>
                <w:noProof/>
                <w:webHidden/>
              </w:rPr>
              <w:tab/>
            </w:r>
            <w:r>
              <w:rPr>
                <w:noProof/>
                <w:webHidden/>
              </w:rPr>
              <w:fldChar w:fldCharType="begin"/>
            </w:r>
            <w:r>
              <w:rPr>
                <w:noProof/>
                <w:webHidden/>
              </w:rPr>
              <w:instrText xml:space="preserve"> PAGEREF _Toc126745547 \h </w:instrText>
            </w:r>
            <w:r>
              <w:rPr>
                <w:noProof/>
                <w:webHidden/>
              </w:rPr>
              <w:fldChar w:fldCharType="separate"/>
            </w:r>
            <w:r>
              <w:rPr>
                <w:noProof/>
                <w:webHidden/>
              </w:rPr>
              <w:t>13</w:t>
            </w:r>
            <w:r>
              <w:rPr>
                <w:noProof/>
                <w:webHidden/>
              </w:rPr>
              <w:fldChar w:fldCharType="end"/>
            </w:r>
          </w:hyperlink>
        </w:p>
        <w:p w:rsidR="004D6F3D" w14:paraId="6DCD3A73" w14:textId="77094003">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48" w:history="1">
            <w:r w:rsidRPr="00BC2D60">
              <w:rPr>
                <w:rStyle w:val="Hyperlink"/>
                <w:noProof/>
                <w:lang w:val="es-CO"/>
              </w:rPr>
              <w:t>CLAUSULA 23.</w:t>
            </w:r>
            <w:r w:rsidRPr="00BC2D60">
              <w:rPr>
                <w:rStyle w:val="Hyperlink"/>
                <w:rFonts w:eastAsia="Dotum"/>
                <w:noProof/>
                <w:lang w:val="es-CO"/>
              </w:rPr>
              <w:t xml:space="preserve"> ATRIBUCIONES Y FUNCIONES DEL COMITÉ DE ACREEDORES</w:t>
            </w:r>
            <w:r>
              <w:rPr>
                <w:noProof/>
                <w:webHidden/>
              </w:rPr>
              <w:tab/>
            </w:r>
            <w:r>
              <w:rPr>
                <w:noProof/>
                <w:webHidden/>
              </w:rPr>
              <w:fldChar w:fldCharType="begin"/>
            </w:r>
            <w:r>
              <w:rPr>
                <w:noProof/>
                <w:webHidden/>
              </w:rPr>
              <w:instrText xml:space="preserve"> PAGEREF _Toc126745548 \h </w:instrText>
            </w:r>
            <w:r>
              <w:rPr>
                <w:noProof/>
                <w:webHidden/>
              </w:rPr>
              <w:fldChar w:fldCharType="separate"/>
            </w:r>
            <w:r>
              <w:rPr>
                <w:noProof/>
                <w:webHidden/>
              </w:rPr>
              <w:t>14</w:t>
            </w:r>
            <w:r>
              <w:rPr>
                <w:noProof/>
                <w:webHidden/>
              </w:rPr>
              <w:fldChar w:fldCharType="end"/>
            </w:r>
          </w:hyperlink>
        </w:p>
        <w:p w:rsidR="004D6F3D" w14:paraId="75485146" w14:textId="004EE885">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49" w:history="1">
            <w:r w:rsidRPr="00BC2D60">
              <w:rPr>
                <w:rStyle w:val="Hyperlink"/>
                <w:noProof/>
                <w:lang w:val="es-CO"/>
              </w:rPr>
              <w:t>CLAUSULA 24. REUNIONES Y QUORUM DEL COMITÉ DE ACREEDORES</w:t>
            </w:r>
            <w:r>
              <w:rPr>
                <w:noProof/>
                <w:webHidden/>
              </w:rPr>
              <w:tab/>
            </w:r>
            <w:r>
              <w:rPr>
                <w:noProof/>
                <w:webHidden/>
              </w:rPr>
              <w:fldChar w:fldCharType="begin"/>
            </w:r>
            <w:r>
              <w:rPr>
                <w:noProof/>
                <w:webHidden/>
              </w:rPr>
              <w:instrText xml:space="preserve"> PAGEREF _Toc126745549 \h </w:instrText>
            </w:r>
            <w:r>
              <w:rPr>
                <w:noProof/>
                <w:webHidden/>
              </w:rPr>
              <w:fldChar w:fldCharType="separate"/>
            </w:r>
            <w:r>
              <w:rPr>
                <w:noProof/>
                <w:webHidden/>
              </w:rPr>
              <w:t>14</w:t>
            </w:r>
            <w:r>
              <w:rPr>
                <w:noProof/>
                <w:webHidden/>
              </w:rPr>
              <w:fldChar w:fldCharType="end"/>
            </w:r>
          </w:hyperlink>
        </w:p>
        <w:p w:rsidR="004D6F3D" w14:paraId="7262E23D" w14:textId="10DA2B37">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50" w:history="1">
            <w:r w:rsidRPr="00BC2D60">
              <w:rPr>
                <w:rStyle w:val="Hyperlink"/>
                <w:noProof/>
                <w:lang w:val="es-CO"/>
              </w:rPr>
              <w:t>CLAUSULA 25. PRESIDENCIA, SECRETARÍA Y SUPLENTES DEL COMITÉ DE ACREEDORES</w:t>
            </w:r>
            <w:r>
              <w:rPr>
                <w:noProof/>
                <w:webHidden/>
              </w:rPr>
              <w:tab/>
            </w:r>
            <w:r>
              <w:rPr>
                <w:noProof/>
                <w:webHidden/>
              </w:rPr>
              <w:fldChar w:fldCharType="begin"/>
            </w:r>
            <w:r>
              <w:rPr>
                <w:noProof/>
                <w:webHidden/>
              </w:rPr>
              <w:instrText xml:space="preserve"> PAGEREF _Toc126745550 \h </w:instrText>
            </w:r>
            <w:r>
              <w:rPr>
                <w:noProof/>
                <w:webHidden/>
              </w:rPr>
              <w:fldChar w:fldCharType="separate"/>
            </w:r>
            <w:r>
              <w:rPr>
                <w:noProof/>
                <w:webHidden/>
              </w:rPr>
              <w:t>15</w:t>
            </w:r>
            <w:r>
              <w:rPr>
                <w:noProof/>
                <w:webHidden/>
              </w:rPr>
              <w:fldChar w:fldCharType="end"/>
            </w:r>
          </w:hyperlink>
        </w:p>
        <w:p w:rsidR="004D6F3D" w14:paraId="568E2915" w14:textId="54F76682">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51" w:history="1">
            <w:r w:rsidRPr="00BC2D60">
              <w:rPr>
                <w:rStyle w:val="Hyperlink"/>
                <w:noProof/>
                <w:lang w:val="es-CO"/>
              </w:rPr>
              <w:t>CLAUSULA 26. CONFIDENCIALIDAD DEL COMITÉ DE ACREEDORES</w:t>
            </w:r>
            <w:r>
              <w:rPr>
                <w:noProof/>
                <w:webHidden/>
              </w:rPr>
              <w:tab/>
            </w:r>
            <w:r>
              <w:rPr>
                <w:noProof/>
                <w:webHidden/>
              </w:rPr>
              <w:fldChar w:fldCharType="begin"/>
            </w:r>
            <w:r>
              <w:rPr>
                <w:noProof/>
                <w:webHidden/>
              </w:rPr>
              <w:instrText xml:space="preserve"> PAGEREF _Toc126745551 \h </w:instrText>
            </w:r>
            <w:r>
              <w:rPr>
                <w:noProof/>
                <w:webHidden/>
              </w:rPr>
              <w:fldChar w:fldCharType="separate"/>
            </w:r>
            <w:r>
              <w:rPr>
                <w:noProof/>
                <w:webHidden/>
              </w:rPr>
              <w:t>15</w:t>
            </w:r>
            <w:r>
              <w:rPr>
                <w:noProof/>
                <w:webHidden/>
              </w:rPr>
              <w:fldChar w:fldCharType="end"/>
            </w:r>
          </w:hyperlink>
        </w:p>
        <w:p w:rsidR="004D6F3D" w14:paraId="26CAEC43" w14:textId="77B810C7">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52" w:history="1">
            <w:r w:rsidRPr="00BC2D60">
              <w:rPr>
                <w:rStyle w:val="Hyperlink"/>
                <w:noProof/>
                <w:lang w:val="es-CO"/>
              </w:rPr>
              <w:t>CLAUSULA 27. REMUNERACIÓN</w:t>
            </w:r>
            <w:r>
              <w:rPr>
                <w:noProof/>
                <w:webHidden/>
              </w:rPr>
              <w:tab/>
            </w:r>
            <w:r>
              <w:rPr>
                <w:noProof/>
                <w:webHidden/>
              </w:rPr>
              <w:fldChar w:fldCharType="begin"/>
            </w:r>
            <w:r>
              <w:rPr>
                <w:noProof/>
                <w:webHidden/>
              </w:rPr>
              <w:instrText xml:space="preserve"> PAGEREF _Toc126745552 \h </w:instrText>
            </w:r>
            <w:r>
              <w:rPr>
                <w:noProof/>
                <w:webHidden/>
              </w:rPr>
              <w:fldChar w:fldCharType="separate"/>
            </w:r>
            <w:r>
              <w:rPr>
                <w:noProof/>
                <w:webHidden/>
              </w:rPr>
              <w:t>15</w:t>
            </w:r>
            <w:r>
              <w:rPr>
                <w:noProof/>
                <w:webHidden/>
              </w:rPr>
              <w:fldChar w:fldCharType="end"/>
            </w:r>
          </w:hyperlink>
        </w:p>
        <w:p w:rsidR="004D6F3D" w14:paraId="51D693D1" w14:textId="3062796F">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53" w:history="1">
            <w:r w:rsidRPr="00BC2D60">
              <w:rPr>
                <w:rStyle w:val="Hyperlink"/>
                <w:noProof/>
                <w:lang w:val="es-CO"/>
              </w:rPr>
              <w:t>CLAUSULA 28. REUNIÓN ANUAL DE ACREEDORES Y REUNIÓN EXTRAORDINARIA</w:t>
            </w:r>
            <w:r>
              <w:rPr>
                <w:noProof/>
                <w:webHidden/>
              </w:rPr>
              <w:tab/>
            </w:r>
            <w:r>
              <w:rPr>
                <w:noProof/>
                <w:webHidden/>
              </w:rPr>
              <w:fldChar w:fldCharType="begin"/>
            </w:r>
            <w:r>
              <w:rPr>
                <w:noProof/>
                <w:webHidden/>
              </w:rPr>
              <w:instrText xml:space="preserve"> PAGEREF _Toc126745553 \h </w:instrText>
            </w:r>
            <w:r>
              <w:rPr>
                <w:noProof/>
                <w:webHidden/>
              </w:rPr>
              <w:fldChar w:fldCharType="separate"/>
            </w:r>
            <w:r>
              <w:rPr>
                <w:noProof/>
                <w:webHidden/>
              </w:rPr>
              <w:t>15</w:t>
            </w:r>
            <w:r>
              <w:rPr>
                <w:noProof/>
                <w:webHidden/>
              </w:rPr>
              <w:fldChar w:fldCharType="end"/>
            </w:r>
          </w:hyperlink>
        </w:p>
        <w:p w:rsidR="004D6F3D" w14:paraId="2FF18BB9" w14:textId="77F2DE72">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54" w:history="1">
            <w:r w:rsidRPr="00BC2D60">
              <w:rPr>
                <w:rStyle w:val="Hyperlink"/>
                <w:noProof/>
                <w:lang w:val="es-CO"/>
              </w:rPr>
              <w:t>CLAUSULA 29. CONVOCATORIA DE LA REUNIÓN ANUAL</w:t>
            </w:r>
            <w:r>
              <w:rPr>
                <w:noProof/>
                <w:webHidden/>
              </w:rPr>
              <w:tab/>
            </w:r>
            <w:r>
              <w:rPr>
                <w:noProof/>
                <w:webHidden/>
              </w:rPr>
              <w:fldChar w:fldCharType="begin"/>
            </w:r>
            <w:r>
              <w:rPr>
                <w:noProof/>
                <w:webHidden/>
              </w:rPr>
              <w:instrText xml:space="preserve"> PAGEREF _Toc126745554 \h </w:instrText>
            </w:r>
            <w:r>
              <w:rPr>
                <w:noProof/>
                <w:webHidden/>
              </w:rPr>
              <w:fldChar w:fldCharType="separate"/>
            </w:r>
            <w:r>
              <w:rPr>
                <w:noProof/>
                <w:webHidden/>
              </w:rPr>
              <w:t>16</w:t>
            </w:r>
            <w:r>
              <w:rPr>
                <w:noProof/>
                <w:webHidden/>
              </w:rPr>
              <w:fldChar w:fldCharType="end"/>
            </w:r>
          </w:hyperlink>
        </w:p>
        <w:p w:rsidR="004D6F3D" w14:paraId="608A0708" w14:textId="0AE1E8CD">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55" w:history="1">
            <w:r w:rsidRPr="00BC2D60">
              <w:rPr>
                <w:rStyle w:val="Hyperlink"/>
                <w:noProof/>
                <w:lang w:val="es-CO"/>
              </w:rPr>
              <w:t>CLAUSULA 30. CAUSALES DE TERMINACIÓN DEL ACUERDO</w:t>
            </w:r>
            <w:r>
              <w:rPr>
                <w:noProof/>
                <w:webHidden/>
              </w:rPr>
              <w:tab/>
            </w:r>
            <w:r>
              <w:rPr>
                <w:noProof/>
                <w:webHidden/>
              </w:rPr>
              <w:fldChar w:fldCharType="begin"/>
            </w:r>
            <w:r>
              <w:rPr>
                <w:noProof/>
                <w:webHidden/>
              </w:rPr>
              <w:instrText xml:space="preserve"> PAGEREF _Toc126745555 \h </w:instrText>
            </w:r>
            <w:r>
              <w:rPr>
                <w:noProof/>
                <w:webHidden/>
              </w:rPr>
              <w:fldChar w:fldCharType="separate"/>
            </w:r>
            <w:r>
              <w:rPr>
                <w:noProof/>
                <w:webHidden/>
              </w:rPr>
              <w:t>16</w:t>
            </w:r>
            <w:r>
              <w:rPr>
                <w:noProof/>
                <w:webHidden/>
              </w:rPr>
              <w:fldChar w:fldCharType="end"/>
            </w:r>
          </w:hyperlink>
        </w:p>
        <w:p w:rsidR="004D6F3D" w14:paraId="2A3C9B0B" w14:textId="2DA1CBA3">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56" w:history="1">
            <w:r w:rsidRPr="00BC2D60">
              <w:rPr>
                <w:rStyle w:val="Hyperlink"/>
                <w:noProof/>
                <w:lang w:val="es-CO"/>
              </w:rPr>
              <w:t>CLAUSULA 31. CAUSALES DE INCUMPLIMIENTO DEL ACUERDO</w:t>
            </w:r>
            <w:r>
              <w:rPr>
                <w:noProof/>
                <w:webHidden/>
              </w:rPr>
              <w:tab/>
            </w:r>
            <w:r>
              <w:rPr>
                <w:noProof/>
                <w:webHidden/>
              </w:rPr>
              <w:fldChar w:fldCharType="begin"/>
            </w:r>
            <w:r>
              <w:rPr>
                <w:noProof/>
                <w:webHidden/>
              </w:rPr>
              <w:instrText xml:space="preserve"> PAGEREF _Toc126745556 \h </w:instrText>
            </w:r>
            <w:r>
              <w:rPr>
                <w:noProof/>
                <w:webHidden/>
              </w:rPr>
              <w:fldChar w:fldCharType="separate"/>
            </w:r>
            <w:r>
              <w:rPr>
                <w:noProof/>
                <w:webHidden/>
              </w:rPr>
              <w:t>16</w:t>
            </w:r>
            <w:r>
              <w:rPr>
                <w:noProof/>
                <w:webHidden/>
              </w:rPr>
              <w:fldChar w:fldCharType="end"/>
            </w:r>
          </w:hyperlink>
        </w:p>
        <w:p w:rsidR="004D6F3D" w14:paraId="7214C65E" w14:textId="075E4CA8">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57" w:history="1">
            <w:r w:rsidRPr="00BC2D60">
              <w:rPr>
                <w:rStyle w:val="Hyperlink"/>
                <w:noProof/>
                <w:lang w:val="es-CO"/>
              </w:rPr>
              <w:t>CLAUSULA 32. SUBSANACIÓN DEL ACUERDO</w:t>
            </w:r>
            <w:r>
              <w:rPr>
                <w:noProof/>
                <w:webHidden/>
              </w:rPr>
              <w:tab/>
            </w:r>
            <w:r>
              <w:rPr>
                <w:noProof/>
                <w:webHidden/>
              </w:rPr>
              <w:fldChar w:fldCharType="begin"/>
            </w:r>
            <w:r>
              <w:rPr>
                <w:noProof/>
                <w:webHidden/>
              </w:rPr>
              <w:instrText xml:space="preserve"> PAGEREF _Toc126745557 \h </w:instrText>
            </w:r>
            <w:r>
              <w:rPr>
                <w:noProof/>
                <w:webHidden/>
              </w:rPr>
              <w:fldChar w:fldCharType="separate"/>
            </w:r>
            <w:r>
              <w:rPr>
                <w:noProof/>
                <w:webHidden/>
              </w:rPr>
              <w:t>16</w:t>
            </w:r>
            <w:r>
              <w:rPr>
                <w:noProof/>
                <w:webHidden/>
              </w:rPr>
              <w:fldChar w:fldCharType="end"/>
            </w:r>
          </w:hyperlink>
        </w:p>
        <w:p w:rsidR="004D6F3D" w14:paraId="220AE808" w14:textId="4F6FCFE3">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58" w:history="1">
            <w:r w:rsidRPr="00BC2D60">
              <w:rPr>
                <w:rStyle w:val="Hyperlink"/>
                <w:noProof/>
                <w:lang w:val="es-CO"/>
              </w:rPr>
              <w:t>CLAUSULA 33.</w:t>
            </w:r>
            <w:r w:rsidRPr="00BC2D60">
              <w:rPr>
                <w:rStyle w:val="Hyperlink"/>
                <w:bCs/>
                <w:noProof/>
                <w:lang w:val="es-CO"/>
              </w:rPr>
              <w:t xml:space="preserve"> APROBACIÓN DEL ACUERDO</w:t>
            </w:r>
            <w:r>
              <w:rPr>
                <w:noProof/>
                <w:webHidden/>
              </w:rPr>
              <w:tab/>
            </w:r>
            <w:r>
              <w:rPr>
                <w:noProof/>
                <w:webHidden/>
              </w:rPr>
              <w:fldChar w:fldCharType="begin"/>
            </w:r>
            <w:r>
              <w:rPr>
                <w:noProof/>
                <w:webHidden/>
              </w:rPr>
              <w:instrText xml:space="preserve"> PAGEREF _Toc126745558 \h </w:instrText>
            </w:r>
            <w:r>
              <w:rPr>
                <w:noProof/>
                <w:webHidden/>
              </w:rPr>
              <w:fldChar w:fldCharType="separate"/>
            </w:r>
            <w:r>
              <w:rPr>
                <w:noProof/>
                <w:webHidden/>
              </w:rPr>
              <w:t>17</w:t>
            </w:r>
            <w:r>
              <w:rPr>
                <w:noProof/>
                <w:webHidden/>
              </w:rPr>
              <w:fldChar w:fldCharType="end"/>
            </w:r>
          </w:hyperlink>
        </w:p>
        <w:p w:rsidR="004D6F3D" w14:paraId="17743354" w14:textId="5AEE76C2">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59" w:history="1">
            <w:r w:rsidRPr="00BC2D60">
              <w:rPr>
                <w:rStyle w:val="Hyperlink"/>
                <w:noProof/>
                <w:lang w:val="es-CO"/>
              </w:rPr>
              <w:t>CLAUSULA 34.</w:t>
            </w:r>
            <w:r w:rsidRPr="00BC2D60">
              <w:rPr>
                <w:rStyle w:val="Hyperlink"/>
                <w:bCs/>
                <w:noProof/>
                <w:lang w:val="es-CO"/>
              </w:rPr>
              <w:t xml:space="preserve"> INTEGRIDAD DEL ACUERDO</w:t>
            </w:r>
            <w:r>
              <w:rPr>
                <w:noProof/>
                <w:webHidden/>
              </w:rPr>
              <w:tab/>
            </w:r>
            <w:r>
              <w:rPr>
                <w:noProof/>
                <w:webHidden/>
              </w:rPr>
              <w:fldChar w:fldCharType="begin"/>
            </w:r>
            <w:r>
              <w:rPr>
                <w:noProof/>
                <w:webHidden/>
              </w:rPr>
              <w:instrText xml:space="preserve"> PAGEREF _Toc126745559 \h </w:instrText>
            </w:r>
            <w:r>
              <w:rPr>
                <w:noProof/>
                <w:webHidden/>
              </w:rPr>
              <w:fldChar w:fldCharType="separate"/>
            </w:r>
            <w:r>
              <w:rPr>
                <w:noProof/>
                <w:webHidden/>
              </w:rPr>
              <w:t>17</w:t>
            </w:r>
            <w:r>
              <w:rPr>
                <w:noProof/>
                <w:webHidden/>
              </w:rPr>
              <w:fldChar w:fldCharType="end"/>
            </w:r>
          </w:hyperlink>
        </w:p>
        <w:p w:rsidR="004D6F3D" w14:paraId="5FE1EEBC" w14:textId="7443CAA4">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60" w:history="1">
            <w:r w:rsidRPr="00BC2D60">
              <w:rPr>
                <w:rStyle w:val="Hyperlink"/>
                <w:noProof/>
                <w:lang w:val="es-CO"/>
              </w:rPr>
              <w:t>CLAUSULA 35.</w:t>
            </w:r>
            <w:r w:rsidRPr="00BC2D60">
              <w:rPr>
                <w:rStyle w:val="Hyperlink"/>
                <w:bCs/>
                <w:noProof/>
                <w:lang w:val="es-CO"/>
              </w:rPr>
              <w:t xml:space="preserve"> VALIDACIÓN JUDICIAL</w:t>
            </w:r>
            <w:r>
              <w:rPr>
                <w:noProof/>
                <w:webHidden/>
              </w:rPr>
              <w:tab/>
            </w:r>
            <w:r>
              <w:rPr>
                <w:noProof/>
                <w:webHidden/>
              </w:rPr>
              <w:fldChar w:fldCharType="begin"/>
            </w:r>
            <w:r>
              <w:rPr>
                <w:noProof/>
                <w:webHidden/>
              </w:rPr>
              <w:instrText xml:space="preserve"> PAGEREF _Toc126745560 \h </w:instrText>
            </w:r>
            <w:r>
              <w:rPr>
                <w:noProof/>
                <w:webHidden/>
              </w:rPr>
              <w:fldChar w:fldCharType="separate"/>
            </w:r>
            <w:r>
              <w:rPr>
                <w:noProof/>
                <w:webHidden/>
              </w:rPr>
              <w:t>17</w:t>
            </w:r>
            <w:r>
              <w:rPr>
                <w:noProof/>
                <w:webHidden/>
              </w:rPr>
              <w:fldChar w:fldCharType="end"/>
            </w:r>
          </w:hyperlink>
        </w:p>
        <w:p w:rsidR="004D6F3D" w14:paraId="79909E9A" w14:textId="5FBBA560">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61" w:history="1">
            <w:r w:rsidRPr="00BC2D60">
              <w:rPr>
                <w:rStyle w:val="Hyperlink"/>
                <w:noProof/>
                <w:lang w:val="es-CO"/>
              </w:rPr>
              <w:t>CLAUSULA 36. ÓRGANOS SOCIALES DE FAST</w:t>
            </w:r>
            <w:r>
              <w:rPr>
                <w:noProof/>
                <w:webHidden/>
              </w:rPr>
              <w:tab/>
            </w:r>
            <w:r>
              <w:rPr>
                <w:noProof/>
                <w:webHidden/>
              </w:rPr>
              <w:fldChar w:fldCharType="begin"/>
            </w:r>
            <w:r>
              <w:rPr>
                <w:noProof/>
                <w:webHidden/>
              </w:rPr>
              <w:instrText xml:space="preserve"> PAGEREF _Toc126745561 \h </w:instrText>
            </w:r>
            <w:r>
              <w:rPr>
                <w:noProof/>
                <w:webHidden/>
              </w:rPr>
              <w:fldChar w:fldCharType="separate"/>
            </w:r>
            <w:r>
              <w:rPr>
                <w:noProof/>
                <w:webHidden/>
              </w:rPr>
              <w:t>17</w:t>
            </w:r>
            <w:r>
              <w:rPr>
                <w:noProof/>
                <w:webHidden/>
              </w:rPr>
              <w:fldChar w:fldCharType="end"/>
            </w:r>
          </w:hyperlink>
        </w:p>
        <w:p w:rsidR="004D6F3D" w14:paraId="3C2160E6" w14:textId="7A7F1136">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62" w:history="1">
            <w:r w:rsidRPr="00BC2D60">
              <w:rPr>
                <w:rStyle w:val="Hyperlink"/>
                <w:noProof/>
                <w:lang w:val="es-CO"/>
              </w:rPr>
              <w:t>CLAUSULA 37. GARANTÍAS OTORGADAS POR TERCEROS</w:t>
            </w:r>
            <w:r>
              <w:rPr>
                <w:noProof/>
                <w:webHidden/>
              </w:rPr>
              <w:tab/>
            </w:r>
            <w:r>
              <w:rPr>
                <w:noProof/>
                <w:webHidden/>
              </w:rPr>
              <w:fldChar w:fldCharType="begin"/>
            </w:r>
            <w:r>
              <w:rPr>
                <w:noProof/>
                <w:webHidden/>
              </w:rPr>
              <w:instrText xml:space="preserve"> PAGEREF _Toc126745562 \h </w:instrText>
            </w:r>
            <w:r>
              <w:rPr>
                <w:noProof/>
                <w:webHidden/>
              </w:rPr>
              <w:fldChar w:fldCharType="separate"/>
            </w:r>
            <w:r>
              <w:rPr>
                <w:noProof/>
                <w:webHidden/>
              </w:rPr>
              <w:t>17</w:t>
            </w:r>
            <w:r>
              <w:rPr>
                <w:noProof/>
                <w:webHidden/>
              </w:rPr>
              <w:fldChar w:fldCharType="end"/>
            </w:r>
          </w:hyperlink>
        </w:p>
        <w:p w:rsidR="004D6F3D" w14:paraId="678F2135" w14:textId="078ED9CE">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63" w:history="1">
            <w:r w:rsidRPr="00BC2D60">
              <w:rPr>
                <w:rStyle w:val="Hyperlink"/>
                <w:noProof/>
                <w:lang w:val="es-CO"/>
              </w:rPr>
              <w:t>CLAUSULA 38. AUTORIZACIONES</w:t>
            </w:r>
            <w:r>
              <w:rPr>
                <w:noProof/>
                <w:webHidden/>
              </w:rPr>
              <w:tab/>
            </w:r>
            <w:r>
              <w:rPr>
                <w:noProof/>
                <w:webHidden/>
              </w:rPr>
              <w:fldChar w:fldCharType="begin"/>
            </w:r>
            <w:r>
              <w:rPr>
                <w:noProof/>
                <w:webHidden/>
              </w:rPr>
              <w:instrText xml:space="preserve"> PAGEREF _Toc126745563 \h </w:instrText>
            </w:r>
            <w:r>
              <w:rPr>
                <w:noProof/>
                <w:webHidden/>
              </w:rPr>
              <w:fldChar w:fldCharType="separate"/>
            </w:r>
            <w:r>
              <w:rPr>
                <w:noProof/>
                <w:webHidden/>
              </w:rPr>
              <w:t>17</w:t>
            </w:r>
            <w:r>
              <w:rPr>
                <w:noProof/>
                <w:webHidden/>
              </w:rPr>
              <w:fldChar w:fldCharType="end"/>
            </w:r>
          </w:hyperlink>
        </w:p>
        <w:p w:rsidR="004D6F3D" w14:paraId="78F9DD4B" w14:textId="37FD88AB">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64" w:history="1">
            <w:r w:rsidRPr="00BC2D60">
              <w:rPr>
                <w:rStyle w:val="Hyperlink"/>
                <w:noProof/>
                <w:lang w:val="es-CO"/>
              </w:rPr>
              <w:t>CLAUSULA 39. EFECTOS JURÍDICOS</w:t>
            </w:r>
            <w:r>
              <w:rPr>
                <w:noProof/>
                <w:webHidden/>
              </w:rPr>
              <w:tab/>
            </w:r>
            <w:r>
              <w:rPr>
                <w:noProof/>
                <w:webHidden/>
              </w:rPr>
              <w:fldChar w:fldCharType="begin"/>
            </w:r>
            <w:r>
              <w:rPr>
                <w:noProof/>
                <w:webHidden/>
              </w:rPr>
              <w:instrText xml:space="preserve"> PAGEREF _Toc126745564 \h </w:instrText>
            </w:r>
            <w:r>
              <w:rPr>
                <w:noProof/>
                <w:webHidden/>
              </w:rPr>
              <w:fldChar w:fldCharType="separate"/>
            </w:r>
            <w:r>
              <w:rPr>
                <w:noProof/>
                <w:webHidden/>
              </w:rPr>
              <w:t>17</w:t>
            </w:r>
            <w:r>
              <w:rPr>
                <w:noProof/>
                <w:webHidden/>
              </w:rPr>
              <w:fldChar w:fldCharType="end"/>
            </w:r>
          </w:hyperlink>
        </w:p>
        <w:p w:rsidR="004D6F3D" w14:paraId="24AB8DCB" w14:textId="2B9F45E6">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65" w:history="1">
            <w:r w:rsidRPr="00BC2D60">
              <w:rPr>
                <w:rStyle w:val="Hyperlink"/>
                <w:noProof/>
                <w:lang w:val="es-CO"/>
              </w:rPr>
              <w:t>CLAUSULA 40. MODIFICACIONES</w:t>
            </w:r>
            <w:r>
              <w:rPr>
                <w:noProof/>
                <w:webHidden/>
              </w:rPr>
              <w:tab/>
            </w:r>
            <w:r>
              <w:rPr>
                <w:noProof/>
                <w:webHidden/>
              </w:rPr>
              <w:fldChar w:fldCharType="begin"/>
            </w:r>
            <w:r>
              <w:rPr>
                <w:noProof/>
                <w:webHidden/>
              </w:rPr>
              <w:instrText xml:space="preserve"> PAGEREF _Toc126745565 \h </w:instrText>
            </w:r>
            <w:r>
              <w:rPr>
                <w:noProof/>
                <w:webHidden/>
              </w:rPr>
              <w:fldChar w:fldCharType="separate"/>
            </w:r>
            <w:r>
              <w:rPr>
                <w:noProof/>
                <w:webHidden/>
              </w:rPr>
              <w:t>18</w:t>
            </w:r>
            <w:r>
              <w:rPr>
                <w:noProof/>
                <w:webHidden/>
              </w:rPr>
              <w:fldChar w:fldCharType="end"/>
            </w:r>
          </w:hyperlink>
        </w:p>
        <w:p w:rsidR="004D6F3D" w14:paraId="646B6ED9" w14:textId="77CFB67E">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66" w:history="1">
            <w:r w:rsidRPr="00BC2D60">
              <w:rPr>
                <w:rStyle w:val="Hyperlink"/>
                <w:noProof/>
                <w:lang w:val="es-CO"/>
              </w:rPr>
              <w:t>CLAUSULA 41.</w:t>
            </w:r>
            <w:r w:rsidRPr="00BC2D60">
              <w:rPr>
                <w:rStyle w:val="Hyperlink"/>
                <w:bCs/>
                <w:noProof/>
                <w:lang w:val="es-CO"/>
              </w:rPr>
              <w:t xml:space="preserve"> CESIÓN DE CRÉDITOS</w:t>
            </w:r>
            <w:r>
              <w:rPr>
                <w:noProof/>
                <w:webHidden/>
              </w:rPr>
              <w:tab/>
            </w:r>
            <w:r>
              <w:rPr>
                <w:noProof/>
                <w:webHidden/>
              </w:rPr>
              <w:fldChar w:fldCharType="begin"/>
            </w:r>
            <w:r>
              <w:rPr>
                <w:noProof/>
                <w:webHidden/>
              </w:rPr>
              <w:instrText xml:space="preserve"> PAGEREF _Toc126745566 \h </w:instrText>
            </w:r>
            <w:r>
              <w:rPr>
                <w:noProof/>
                <w:webHidden/>
              </w:rPr>
              <w:fldChar w:fldCharType="separate"/>
            </w:r>
            <w:r>
              <w:rPr>
                <w:noProof/>
                <w:webHidden/>
              </w:rPr>
              <w:t>18</w:t>
            </w:r>
            <w:r>
              <w:rPr>
                <w:noProof/>
                <w:webHidden/>
              </w:rPr>
              <w:fldChar w:fldCharType="end"/>
            </w:r>
          </w:hyperlink>
        </w:p>
        <w:p w:rsidR="004D6F3D" w14:paraId="08886D53" w14:textId="1D5221B3">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67" w:history="1">
            <w:r w:rsidRPr="00BC2D60">
              <w:rPr>
                <w:rStyle w:val="Hyperlink"/>
                <w:noProof/>
                <w:lang w:val="es-CO"/>
              </w:rPr>
              <w:t>CLAUSULA 42.</w:t>
            </w:r>
            <w:r w:rsidRPr="00BC2D60">
              <w:rPr>
                <w:rStyle w:val="Hyperlink"/>
                <w:bCs/>
                <w:noProof/>
                <w:lang w:val="es-CO"/>
              </w:rPr>
              <w:t xml:space="preserve"> COSTOS, GASTOS E IMPUESTOS</w:t>
            </w:r>
            <w:r>
              <w:rPr>
                <w:noProof/>
                <w:webHidden/>
              </w:rPr>
              <w:tab/>
            </w:r>
            <w:r>
              <w:rPr>
                <w:noProof/>
                <w:webHidden/>
              </w:rPr>
              <w:fldChar w:fldCharType="begin"/>
            </w:r>
            <w:r>
              <w:rPr>
                <w:noProof/>
                <w:webHidden/>
              </w:rPr>
              <w:instrText xml:space="preserve"> PAGEREF _Toc126745567 \h </w:instrText>
            </w:r>
            <w:r>
              <w:rPr>
                <w:noProof/>
                <w:webHidden/>
              </w:rPr>
              <w:fldChar w:fldCharType="separate"/>
            </w:r>
            <w:r>
              <w:rPr>
                <w:noProof/>
                <w:webHidden/>
              </w:rPr>
              <w:t>18</w:t>
            </w:r>
            <w:r>
              <w:rPr>
                <w:noProof/>
                <w:webHidden/>
              </w:rPr>
              <w:fldChar w:fldCharType="end"/>
            </w:r>
          </w:hyperlink>
        </w:p>
        <w:p w:rsidR="004D6F3D" w14:paraId="74D6D19B" w14:textId="0A7DFB04">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68" w:history="1">
            <w:r w:rsidRPr="00BC2D60">
              <w:rPr>
                <w:rStyle w:val="Hyperlink"/>
                <w:noProof/>
                <w:lang w:val="es-CO"/>
              </w:rPr>
              <w:t>CLAUSULA 43.</w:t>
            </w:r>
            <w:r w:rsidRPr="00BC2D60">
              <w:rPr>
                <w:rStyle w:val="Hyperlink"/>
                <w:bCs/>
                <w:noProof/>
                <w:lang w:val="es-CO"/>
              </w:rPr>
              <w:t xml:space="preserve"> NOVACIÓN</w:t>
            </w:r>
            <w:r>
              <w:rPr>
                <w:noProof/>
                <w:webHidden/>
              </w:rPr>
              <w:tab/>
            </w:r>
            <w:r>
              <w:rPr>
                <w:noProof/>
                <w:webHidden/>
              </w:rPr>
              <w:fldChar w:fldCharType="begin"/>
            </w:r>
            <w:r>
              <w:rPr>
                <w:noProof/>
                <w:webHidden/>
              </w:rPr>
              <w:instrText xml:space="preserve"> PAGEREF _Toc126745568 \h </w:instrText>
            </w:r>
            <w:r>
              <w:rPr>
                <w:noProof/>
                <w:webHidden/>
              </w:rPr>
              <w:fldChar w:fldCharType="separate"/>
            </w:r>
            <w:r>
              <w:rPr>
                <w:noProof/>
                <w:webHidden/>
              </w:rPr>
              <w:t>18</w:t>
            </w:r>
            <w:r>
              <w:rPr>
                <w:noProof/>
                <w:webHidden/>
              </w:rPr>
              <w:fldChar w:fldCharType="end"/>
            </w:r>
          </w:hyperlink>
        </w:p>
        <w:p w:rsidR="004D6F3D" w14:paraId="703419F2" w14:textId="1322475D">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69" w:history="1">
            <w:r w:rsidRPr="00BC2D60">
              <w:rPr>
                <w:rStyle w:val="Hyperlink"/>
                <w:noProof/>
                <w:lang w:val="es-CO"/>
              </w:rPr>
              <w:t>CLAUSULA 44. PRESCRIPCIÓN Y CADUCIDAD</w:t>
            </w:r>
            <w:r>
              <w:rPr>
                <w:noProof/>
                <w:webHidden/>
              </w:rPr>
              <w:tab/>
            </w:r>
            <w:r>
              <w:rPr>
                <w:noProof/>
                <w:webHidden/>
              </w:rPr>
              <w:fldChar w:fldCharType="begin"/>
            </w:r>
            <w:r>
              <w:rPr>
                <w:noProof/>
                <w:webHidden/>
              </w:rPr>
              <w:instrText xml:space="preserve"> PAGEREF _Toc126745569 \h </w:instrText>
            </w:r>
            <w:r>
              <w:rPr>
                <w:noProof/>
                <w:webHidden/>
              </w:rPr>
              <w:fldChar w:fldCharType="separate"/>
            </w:r>
            <w:r>
              <w:rPr>
                <w:noProof/>
                <w:webHidden/>
              </w:rPr>
              <w:t>18</w:t>
            </w:r>
            <w:r>
              <w:rPr>
                <w:noProof/>
                <w:webHidden/>
              </w:rPr>
              <w:fldChar w:fldCharType="end"/>
            </w:r>
          </w:hyperlink>
        </w:p>
        <w:p w:rsidR="004D6F3D" w14:paraId="19D455D2" w14:textId="58D17A7D">
          <w:pPr>
            <w:pStyle w:val="TOC1"/>
            <w:tabs>
              <w:tab w:val="right" w:leader="dot" w:pos="9017"/>
            </w:tabs>
            <w:rPr>
              <w:rFonts w:asciiTheme="minorHAnsi" w:eastAsiaTheme="minorEastAsia" w:hAnsiTheme="minorHAnsi" w:cstheme="minorBidi"/>
              <w:noProof/>
              <w:snapToGrid/>
              <w:sz w:val="22"/>
              <w:szCs w:val="22"/>
              <w:lang w:val="en-US" w:eastAsia="en-US" w:bidi="ar-SA"/>
            </w:rPr>
          </w:pPr>
          <w:hyperlink w:anchor="_Toc126745570" w:history="1">
            <w:r w:rsidRPr="00BC2D60">
              <w:rPr>
                <w:rStyle w:val="Hyperlink"/>
                <w:noProof/>
                <w:lang w:val="es-CO"/>
              </w:rPr>
              <w:t>CLAUSULA 45. GASTOS LEGALES</w:t>
            </w:r>
            <w:r>
              <w:rPr>
                <w:noProof/>
                <w:webHidden/>
              </w:rPr>
              <w:tab/>
            </w:r>
            <w:r>
              <w:rPr>
                <w:noProof/>
                <w:webHidden/>
              </w:rPr>
              <w:fldChar w:fldCharType="begin"/>
            </w:r>
            <w:r>
              <w:rPr>
                <w:noProof/>
                <w:webHidden/>
              </w:rPr>
              <w:instrText xml:space="preserve"> PAGEREF _Toc126745570 \h </w:instrText>
            </w:r>
            <w:r>
              <w:rPr>
                <w:noProof/>
                <w:webHidden/>
              </w:rPr>
              <w:fldChar w:fldCharType="separate"/>
            </w:r>
            <w:r>
              <w:rPr>
                <w:noProof/>
                <w:webHidden/>
              </w:rPr>
              <w:t>18</w:t>
            </w:r>
            <w:r>
              <w:rPr>
                <w:noProof/>
                <w:webHidden/>
              </w:rPr>
              <w:fldChar w:fldCharType="end"/>
            </w:r>
          </w:hyperlink>
        </w:p>
        <w:p w:rsidR="00AA0F6F" w:rsidRPr="009A20B9" w:rsidP="00D24ABE" w14:paraId="1A1470B5" w14:textId="01ED2B57">
          <w:pPr>
            <w:spacing w:after="0"/>
            <w:rPr>
              <w:rFonts w:cs="Times New Roman"/>
              <w:color w:val="000000" w:themeColor="text1"/>
            </w:rPr>
          </w:pPr>
          <w:r w:rsidRPr="009A20B9">
            <w:rPr>
              <w:rFonts w:cs="Times New Roman"/>
              <w:b/>
              <w:bCs/>
              <w:noProof/>
              <w:color w:val="000000" w:themeColor="text1"/>
            </w:rPr>
            <w:fldChar w:fldCharType="end"/>
          </w:r>
        </w:p>
      </w:sdtContent>
    </w:sdt>
    <w:p w:rsidR="00F56321" w:rsidRPr="009A20B9" w:rsidP="00D24ABE" w14:paraId="3710F235" w14:textId="77777777">
      <w:pPr>
        <w:spacing w:after="0"/>
        <w:rPr>
          <w:rFonts w:cs="Times New Roman"/>
          <w:snapToGrid w:val="0"/>
          <w:color w:val="000000" w:themeColor="text1"/>
          <w:lang w:val="en-US" w:bidi="he-IL"/>
        </w:rPr>
      </w:pPr>
    </w:p>
    <w:p w:rsidR="00B805C2" w:rsidRPr="009A20B9" w:rsidP="00D24ABE" w14:paraId="20289FBE" w14:textId="77777777">
      <w:pPr>
        <w:spacing w:after="0" w:line="259" w:lineRule="auto"/>
        <w:rPr>
          <w:rFonts w:cs="Times New Roman"/>
          <w:color w:val="000000" w:themeColor="text1"/>
          <w:lang w:val="en-US"/>
        </w:rPr>
      </w:pPr>
      <w:r w:rsidRPr="009A20B9">
        <w:rPr>
          <w:rFonts w:cs="Times New Roman"/>
          <w:color w:val="000000" w:themeColor="text1"/>
          <w:lang w:val="en-US"/>
        </w:rPr>
        <w:br w:type="page"/>
      </w:r>
    </w:p>
    <w:bookmarkEnd w:id="1"/>
    <w:p w:rsidR="003652F0" w:rsidP="00D24ABE" w14:paraId="5184F03F" w14:textId="04EEAB12">
      <w:pPr>
        <w:spacing w:after="0" w:line="259" w:lineRule="auto"/>
        <w:rPr>
          <w:rFonts w:cs="Times New Roman"/>
          <w:color w:val="000000" w:themeColor="text1"/>
          <w:lang w:val="es-CO"/>
        </w:rPr>
      </w:pPr>
      <w:r w:rsidR="004D6F3D">
        <w:rPr>
          <w:rFonts w:cs="Times New Roman"/>
          <w:color w:val="000000" w:themeColor="text1"/>
          <w:lang w:val="es-CO"/>
        </w:rPr>
        <w:t>Este</w:t>
      </w:r>
      <w:r w:rsidRPr="009A20B9" w:rsidR="00580649">
        <w:rPr>
          <w:rFonts w:cs="Times New Roman"/>
          <w:color w:val="000000" w:themeColor="text1"/>
          <w:lang w:val="es-CO"/>
        </w:rPr>
        <w:t xml:space="preserve"> </w:t>
      </w:r>
      <w:r w:rsidRPr="009A20B9" w:rsidR="0054518B">
        <w:rPr>
          <w:rFonts w:cs="Times New Roman"/>
          <w:color w:val="000000" w:themeColor="text1"/>
          <w:lang w:val="es-CO"/>
        </w:rPr>
        <w:t>ACUERDO DE RECUPERACIÓN EMPRESARIAL</w:t>
      </w:r>
      <w:r w:rsidRPr="009A20B9" w:rsidR="00580649">
        <w:rPr>
          <w:rFonts w:cs="Times New Roman"/>
          <w:color w:val="000000" w:themeColor="text1"/>
          <w:lang w:val="es-CO"/>
        </w:rPr>
        <w:t xml:space="preserve"> </w:t>
      </w:r>
      <w:r w:rsidR="004D6F3D">
        <w:rPr>
          <w:rFonts w:cs="Times New Roman"/>
          <w:color w:val="000000" w:themeColor="text1"/>
          <w:lang w:val="es-CO"/>
        </w:rPr>
        <w:t>(el</w:t>
      </w:r>
      <w:r w:rsidRPr="009A20B9" w:rsidR="00B33B33">
        <w:rPr>
          <w:rFonts w:cs="Times New Roman"/>
          <w:color w:val="000000" w:themeColor="text1"/>
          <w:lang w:val="es-CO"/>
        </w:rPr>
        <w:t xml:space="preserve"> </w:t>
      </w:r>
      <w:r w:rsidRPr="009A20B9" w:rsidR="00657EF2">
        <w:rPr>
          <w:rFonts w:cs="Times New Roman"/>
          <w:color w:val="000000" w:themeColor="text1"/>
          <w:lang w:val="es-CO"/>
        </w:rPr>
        <w:t>“</w:t>
      </w:r>
      <w:r w:rsidRPr="009A20B9" w:rsidR="00795655">
        <w:rPr>
          <w:rFonts w:cs="Times New Roman"/>
          <w:b/>
          <w:bCs/>
          <w:color w:val="000000" w:themeColor="text1"/>
          <w:lang w:val="es-CO"/>
        </w:rPr>
        <w:t>Acuerdo de Recuperación</w:t>
      </w:r>
      <w:r w:rsidRPr="009A20B9" w:rsidR="00657EF2">
        <w:rPr>
          <w:rFonts w:cs="Times New Roman"/>
          <w:b/>
          <w:bCs/>
          <w:color w:val="000000" w:themeColor="text1"/>
          <w:lang w:val="es-CO"/>
        </w:rPr>
        <w:t>”</w:t>
      </w:r>
      <w:r w:rsidR="004D6F3D">
        <w:rPr>
          <w:rFonts w:cs="Times New Roman"/>
          <w:color w:val="000000" w:themeColor="text1"/>
          <w:lang w:val="es-CO"/>
        </w:rPr>
        <w:t>), se celebra el</w:t>
      </w:r>
      <w:r w:rsidRPr="009A20B9" w:rsidR="00783EA8">
        <w:rPr>
          <w:rFonts w:cs="Times New Roman"/>
          <w:color w:val="000000" w:themeColor="text1"/>
          <w:lang w:val="es-CO"/>
        </w:rPr>
        <w:t xml:space="preserve"> </w:t>
      </w:r>
      <w:r w:rsidRPr="009A20B9" w:rsidR="008656EC">
        <w:rPr>
          <w:rFonts w:cs="Times New Roman"/>
          <w:color w:val="000000" w:themeColor="text1"/>
          <w:lang w:val="es-CO"/>
        </w:rPr>
        <w:fldChar w:fldCharType="begin"/>
      </w:r>
      <w:r w:rsidRPr="009A20B9" w:rsidR="008656EC">
        <w:rPr>
          <w:rFonts w:cs="Times New Roman"/>
          <w:color w:val="000000" w:themeColor="text1"/>
          <w:lang w:val="es-CO"/>
        </w:rPr>
        <w:instrText xml:space="preserve"> MACROBUTTON editClear [●]</w:instrText>
      </w:r>
      <w:r w:rsidRPr="009A20B9" w:rsidR="008656EC">
        <w:rPr>
          <w:rFonts w:cs="Times New Roman"/>
          <w:color w:val="000000" w:themeColor="text1"/>
          <w:lang w:val="es-CO"/>
        </w:rPr>
        <w:fldChar w:fldCharType="end"/>
      </w:r>
      <w:r w:rsidRPr="009A20B9" w:rsidR="00783EA8">
        <w:rPr>
          <w:rFonts w:cs="Times New Roman"/>
          <w:color w:val="000000" w:themeColor="text1"/>
          <w:lang w:val="es-CO"/>
        </w:rPr>
        <w:t xml:space="preserve"> </w:t>
      </w:r>
      <w:r w:rsidRPr="009A20B9" w:rsidR="0054518B">
        <w:rPr>
          <w:rFonts w:cs="Times New Roman"/>
          <w:color w:val="000000" w:themeColor="text1"/>
          <w:lang w:val="es-CO"/>
        </w:rPr>
        <w:t xml:space="preserve">de </w:t>
      </w:r>
      <w:r w:rsidRPr="009A20B9" w:rsidR="00AF688A">
        <w:rPr>
          <w:rFonts w:cs="Times New Roman"/>
          <w:color w:val="000000" w:themeColor="text1"/>
          <w:lang w:val="es-CO"/>
        </w:rPr>
        <w:fldChar w:fldCharType="begin"/>
      </w:r>
      <w:r w:rsidRPr="009A20B9" w:rsidR="00AF688A">
        <w:rPr>
          <w:rFonts w:cs="Times New Roman"/>
          <w:color w:val="000000" w:themeColor="text1"/>
          <w:lang w:val="es-CO"/>
        </w:rPr>
        <w:instrText xml:space="preserve"> MACROBUTTON editClear [●]</w:instrText>
      </w:r>
      <w:r w:rsidRPr="009A20B9" w:rsidR="00AF688A">
        <w:rPr>
          <w:rFonts w:cs="Times New Roman"/>
          <w:color w:val="000000" w:themeColor="text1"/>
          <w:lang w:val="es-CO"/>
        </w:rPr>
        <w:fldChar w:fldCharType="end"/>
      </w:r>
      <w:r w:rsidRPr="009A20B9" w:rsidR="0054518B">
        <w:rPr>
          <w:rFonts w:cs="Times New Roman"/>
          <w:color w:val="000000" w:themeColor="text1"/>
          <w:lang w:val="es-CO"/>
        </w:rPr>
        <w:t>de</w:t>
      </w:r>
      <w:r w:rsidRPr="009A20B9" w:rsidR="0054518B">
        <w:rPr>
          <w:rFonts w:cs="Times New Roman"/>
          <w:color w:val="000000" w:themeColor="text1"/>
          <w:lang w:val="es-CO"/>
        </w:rPr>
        <w:t xml:space="preserve"> 202</w:t>
      </w:r>
      <w:r w:rsidRPr="009A20B9" w:rsidR="00AF688A">
        <w:rPr>
          <w:rFonts w:cs="Times New Roman"/>
          <w:color w:val="000000" w:themeColor="text1"/>
          <w:lang w:val="es-CO"/>
        </w:rPr>
        <w:t>3</w:t>
      </w:r>
      <w:r w:rsidRPr="009A20B9" w:rsidR="0054518B">
        <w:rPr>
          <w:rFonts w:cs="Times New Roman"/>
          <w:color w:val="000000" w:themeColor="text1"/>
          <w:lang w:val="es-CO"/>
        </w:rPr>
        <w:t xml:space="preserve"> </w:t>
      </w:r>
      <w:r w:rsidR="004D6F3D">
        <w:rPr>
          <w:rFonts w:cs="Times New Roman"/>
          <w:color w:val="000000" w:themeColor="text1"/>
          <w:lang w:val="es-CO"/>
        </w:rPr>
        <w:t>entre</w:t>
      </w:r>
      <w:r w:rsidRPr="009A20B9" w:rsidR="00580649">
        <w:rPr>
          <w:rFonts w:cs="Times New Roman"/>
          <w:color w:val="000000" w:themeColor="text1"/>
          <w:lang w:val="es-CO"/>
        </w:rPr>
        <w:t>:</w:t>
      </w:r>
    </w:p>
    <w:p w:rsidR="009A20B9" w:rsidRPr="009A20B9" w:rsidP="00D24ABE" w14:paraId="5BCC12B9" w14:textId="77777777">
      <w:pPr>
        <w:spacing w:after="0" w:line="259" w:lineRule="auto"/>
        <w:rPr>
          <w:rFonts w:cs="Times New Roman"/>
          <w:color w:val="000000" w:themeColor="text1"/>
          <w:lang w:val="es-CO"/>
        </w:rPr>
      </w:pPr>
    </w:p>
    <w:p w:rsidR="00217343" w:rsidRPr="009A20B9" w:rsidP="00D24ABE" w14:paraId="740191E0" w14:textId="2521C7EC">
      <w:pPr>
        <w:pStyle w:val="PPUNumberingAcap"/>
        <w:spacing w:after="0"/>
        <w:rPr>
          <w:rFonts w:cs="Times New Roman"/>
          <w:color w:val="000000" w:themeColor="text1"/>
          <w:lang w:val="es-CO"/>
        </w:rPr>
      </w:pPr>
      <w:bookmarkStart w:id="2" w:name="bmPartyDescription"/>
      <w:bookmarkEnd w:id="2"/>
      <w:r w:rsidRPr="009A20B9">
        <w:rPr>
          <w:rFonts w:cs="Times New Roman"/>
          <w:color w:val="000000" w:themeColor="text1"/>
          <w:lang w:val="es-CO"/>
        </w:rPr>
        <w:t>FAST COLOMBIA S.A.S</w:t>
      </w:r>
      <w:r w:rsidRPr="009A20B9" w:rsidR="000C3654">
        <w:rPr>
          <w:rFonts w:cs="Times New Roman"/>
          <w:color w:val="000000" w:themeColor="text1"/>
          <w:lang w:val="es-CO"/>
        </w:rPr>
        <w:t xml:space="preserve"> en adelante “FAST”</w:t>
      </w:r>
    </w:p>
    <w:p w:rsidR="0054518B" w:rsidRPr="009A20B9" w:rsidP="00D24ABE" w14:paraId="74A8A32C" w14:textId="4E567F39">
      <w:pPr>
        <w:pStyle w:val="PPUNumberingAcap"/>
        <w:spacing w:after="0"/>
        <w:rPr>
          <w:rFonts w:cs="Times New Roman"/>
          <w:color w:val="000000" w:themeColor="text1"/>
          <w:lang w:val="es-CO"/>
        </w:rPr>
      </w:pPr>
      <w:r w:rsidRPr="009A20B9">
        <w:rPr>
          <w:rFonts w:cs="Times New Roman"/>
          <w:color w:val="000000" w:themeColor="text1"/>
          <w:lang w:val="es-CO"/>
        </w:rPr>
        <w:t xml:space="preserve">LOS ACREEDORES, descritos en </w:t>
      </w:r>
      <w:r w:rsidRPr="009A20B9" w:rsidR="00AF688A">
        <w:rPr>
          <w:rFonts w:cs="Times New Roman"/>
          <w:color w:val="000000" w:themeColor="text1"/>
          <w:lang w:val="es-CO"/>
        </w:rPr>
        <w:t xml:space="preserve">el </w:t>
      </w:r>
      <w:r w:rsidRPr="009A20B9">
        <w:rPr>
          <w:rFonts w:cs="Times New Roman"/>
          <w:color w:val="000000" w:themeColor="text1"/>
          <w:lang w:val="es-CO"/>
        </w:rPr>
        <w:t xml:space="preserve">Anexo No.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p w:rsidR="009A20B9" w:rsidP="00D24ABE" w14:paraId="2C32E3BA" w14:textId="77777777">
      <w:pPr>
        <w:spacing w:after="0"/>
        <w:rPr>
          <w:rFonts w:cs="Times New Roman"/>
          <w:color w:val="000000" w:themeColor="text1"/>
          <w:lang w:val="es-CO"/>
        </w:rPr>
      </w:pPr>
    </w:p>
    <w:p w:rsidR="00DB15C4" w:rsidP="00D24ABE" w14:paraId="1C839FD6" w14:textId="37572373">
      <w:pPr>
        <w:spacing w:after="0"/>
        <w:rPr>
          <w:rFonts w:cs="Times New Roman"/>
          <w:color w:val="000000" w:themeColor="text1"/>
          <w:lang w:val="es-CO"/>
        </w:rPr>
      </w:pPr>
      <w:r w:rsidRPr="009A20B9">
        <w:rPr>
          <w:rFonts w:cs="Times New Roman"/>
          <w:color w:val="000000" w:themeColor="text1"/>
          <w:lang w:val="es-CO"/>
        </w:rPr>
        <w:t>Teniendo en cuenta l</w:t>
      </w:r>
      <w:r w:rsidRPr="009A20B9" w:rsidR="000C3CA6">
        <w:rPr>
          <w:rFonts w:cs="Times New Roman"/>
          <w:color w:val="000000" w:themeColor="text1"/>
          <w:lang w:val="es-CO"/>
        </w:rPr>
        <w:t>a</w:t>
      </w:r>
      <w:r w:rsidRPr="009A20B9">
        <w:rPr>
          <w:rFonts w:cs="Times New Roman"/>
          <w:color w:val="000000" w:themeColor="text1"/>
          <w:lang w:val="es-CO"/>
        </w:rPr>
        <w:t>s siguientes:</w:t>
      </w:r>
    </w:p>
    <w:p w:rsidR="009A20B9" w:rsidP="00D24ABE" w14:paraId="24F7B431" w14:textId="01EB8897">
      <w:pPr>
        <w:spacing w:after="0"/>
        <w:rPr>
          <w:rFonts w:cs="Times New Roman"/>
          <w:color w:val="000000" w:themeColor="text1"/>
          <w:lang w:val="es-CO"/>
        </w:rPr>
      </w:pPr>
    </w:p>
    <w:p w:rsidR="009A20B9" w:rsidRPr="009A20B9" w:rsidP="00D24ABE" w14:paraId="43E3AB66" w14:textId="77777777">
      <w:pPr>
        <w:spacing w:after="0"/>
        <w:rPr>
          <w:rFonts w:cs="Times New Roman"/>
          <w:color w:val="000000" w:themeColor="text1"/>
          <w:lang w:val="es-CO"/>
        </w:rPr>
      </w:pPr>
    </w:p>
    <w:p w:rsidR="0054518B" w:rsidRPr="009A20B9" w:rsidP="00D24ABE" w14:paraId="08C7B43A" w14:textId="6CB7C261">
      <w:pPr>
        <w:pStyle w:val="AmArticle1"/>
        <w:numPr>
          <w:ilvl w:val="0"/>
          <w:numId w:val="0"/>
        </w:numPr>
        <w:spacing w:after="0"/>
        <w:rPr>
          <w:color w:val="000000" w:themeColor="text1"/>
          <w:szCs w:val="24"/>
          <w:lang w:val="es-CO"/>
        </w:rPr>
      </w:pPr>
      <w:bookmarkStart w:id="3" w:name="_Toc126745525"/>
      <w:r w:rsidRPr="009A20B9">
        <w:rPr>
          <w:color w:val="000000" w:themeColor="text1"/>
          <w:szCs w:val="24"/>
          <w:lang w:val="es-CO"/>
        </w:rPr>
        <w:t>CONSIDERACIONES</w:t>
      </w:r>
      <w:bookmarkEnd w:id="3"/>
    </w:p>
    <w:p w:rsidR="009A20B9" w:rsidP="009A20B9" w14:paraId="20AC0293" w14:textId="77777777">
      <w:pPr>
        <w:pStyle w:val="PPUlist1"/>
        <w:numPr>
          <w:ilvl w:val="0"/>
          <w:numId w:val="0"/>
        </w:numPr>
        <w:ind w:left="720"/>
        <w:rPr>
          <w:lang w:val="es-CO"/>
        </w:rPr>
      </w:pPr>
    </w:p>
    <w:p w:rsidR="0054518B" w:rsidRPr="009A20B9" w:rsidP="00BE7C7E" w14:paraId="3F1378AC" w14:textId="4DC8853B">
      <w:pPr>
        <w:pStyle w:val="PPUlist1"/>
        <w:jc w:val="both"/>
        <w:rPr>
          <w:lang w:val="es-CO"/>
        </w:rPr>
      </w:pPr>
      <w:r w:rsidRPr="009A20B9">
        <w:rPr>
          <w:lang w:val="es-CO"/>
        </w:rPr>
        <w:t>FAST es una sociedad por acciones simplificada</w:t>
      </w:r>
      <w:r w:rsidRPr="009A20B9" w:rsidR="005D29CD">
        <w:rPr>
          <w:lang w:val="es-CO"/>
        </w:rPr>
        <w:t xml:space="preserve">, que tiene como </w:t>
      </w:r>
      <w:r w:rsidRPr="009A20B9">
        <w:rPr>
          <w:lang w:val="es-CO"/>
        </w:rPr>
        <w:t>objeto social</w:t>
      </w:r>
      <w:r w:rsidRPr="009A20B9" w:rsidR="005D29CD">
        <w:rPr>
          <w:lang w:val="es-CO"/>
        </w:rPr>
        <w:t xml:space="preserve"> </w:t>
      </w:r>
      <w:r w:rsidRPr="009A20B9" w:rsidR="005A1B8A">
        <w:rPr>
          <w:lang w:val="es-CO"/>
        </w:rPr>
        <w:t>principal, la</w:t>
      </w:r>
      <w:r w:rsidRPr="009A20B9">
        <w:rPr>
          <w:lang w:val="es-CO"/>
        </w:rPr>
        <w:t xml:space="preserve"> prestación de servicios relacionados con el transporte aéreo comercial de pasajeros nacional e internacional.</w:t>
      </w:r>
    </w:p>
    <w:p w:rsidR="005D29CD" w:rsidRPr="009A20B9" w:rsidP="00BE7C7E" w14:paraId="0D245FD3" w14:textId="5ACD9FC4">
      <w:pPr>
        <w:pStyle w:val="PPUlist1"/>
        <w:jc w:val="both"/>
        <w:rPr>
          <w:lang w:val="es-CO"/>
        </w:rPr>
      </w:pPr>
      <w:r w:rsidRPr="009A20B9">
        <w:rPr>
          <w:lang w:val="es-CO"/>
        </w:rPr>
        <w:t xml:space="preserve">El [●]de </w:t>
      </w:r>
      <w:r w:rsidRPr="009A20B9">
        <w:rPr>
          <w:lang w:val="es-CO"/>
        </w:rPr>
        <w:t xml:space="preserve">febrero </w:t>
      </w:r>
      <w:r w:rsidRPr="009A20B9">
        <w:rPr>
          <w:lang w:val="es-CO"/>
        </w:rPr>
        <w:t xml:space="preserve">de 2023, FAST </w:t>
      </w:r>
      <w:r w:rsidRPr="009A20B9" w:rsidR="00BA7F11">
        <w:rPr>
          <w:lang w:val="es-CO"/>
        </w:rPr>
        <w:t>presentó</w:t>
      </w:r>
      <w:r w:rsidRPr="009A20B9">
        <w:rPr>
          <w:lang w:val="es-CO"/>
        </w:rPr>
        <w:t xml:space="preserve"> una solicitud</w:t>
      </w:r>
      <w:r w:rsidRPr="009A20B9">
        <w:rPr>
          <w:lang w:val="es-CO"/>
        </w:rPr>
        <w:t xml:space="preserve"> ante la </w:t>
      </w:r>
      <w:r w:rsidRPr="009A20B9" w:rsidR="00BA12CA">
        <w:rPr>
          <w:lang w:val="es-CO"/>
        </w:rPr>
        <w:t>CCOA</w:t>
      </w:r>
      <w:r w:rsidRPr="009A20B9">
        <w:rPr>
          <w:lang w:val="es-CO"/>
        </w:rPr>
        <w:t xml:space="preserve"> </w:t>
      </w:r>
      <w:r w:rsidRPr="009A20B9">
        <w:rPr>
          <w:lang w:val="es-CO"/>
        </w:rPr>
        <w:t xml:space="preserve">con el fin de </w:t>
      </w:r>
      <w:r w:rsidRPr="009A20B9" w:rsidR="00BA7F11">
        <w:rPr>
          <w:lang w:val="es-CO"/>
        </w:rPr>
        <w:t>ser admitida a</w:t>
      </w:r>
      <w:r w:rsidRPr="009A20B9">
        <w:rPr>
          <w:lang w:val="es-CO"/>
        </w:rPr>
        <w:t xml:space="preserve"> un Procedimiento de Recuperación Empresarial. </w:t>
      </w:r>
    </w:p>
    <w:p w:rsidR="000C3654" w:rsidRPr="009A20B9" w:rsidP="00BE7C7E" w14:paraId="0E429F18" w14:textId="688645BF">
      <w:pPr>
        <w:pStyle w:val="PPUlist1"/>
        <w:jc w:val="both"/>
        <w:rPr>
          <w:lang w:val="es-CO"/>
        </w:rPr>
      </w:pPr>
      <w:r w:rsidRPr="009A20B9">
        <w:rPr>
          <w:lang w:val="es-CO"/>
        </w:rPr>
        <w:t xml:space="preserve">Junto la solicitud de admisión se presentó </w:t>
      </w:r>
      <w:r w:rsidRPr="009A20B9" w:rsidR="0054518B">
        <w:rPr>
          <w:lang w:val="es-CO"/>
        </w:rPr>
        <w:t xml:space="preserve">el </w:t>
      </w:r>
      <w:r w:rsidRPr="009A20B9" w:rsidR="005D29CD">
        <w:rPr>
          <w:lang w:val="es-CO"/>
        </w:rPr>
        <w:t>Proyecto de Calificación y Graduación de Créditos y Determinación de Derechos de Voto</w:t>
      </w:r>
      <w:r w:rsidRPr="009A20B9" w:rsidR="005A1B8A">
        <w:rPr>
          <w:lang w:val="es-CO"/>
        </w:rPr>
        <w:t>.</w:t>
      </w:r>
    </w:p>
    <w:p w:rsidR="000C3654" w:rsidRPr="009A20B9" w:rsidP="00BE7C7E" w14:paraId="1E6B9D8C" w14:textId="2C3FDF36">
      <w:pPr>
        <w:pStyle w:val="PPUlist1"/>
        <w:jc w:val="both"/>
        <w:rPr>
          <w:lang w:val="es-CO"/>
        </w:rPr>
      </w:pPr>
      <w:r w:rsidRPr="009A20B9">
        <w:rPr>
          <w:lang w:val="es-CO"/>
        </w:rPr>
        <w:t xml:space="preserve">El [●]de [●] de 2023, </w:t>
      </w:r>
      <w:r w:rsidRPr="009A20B9" w:rsidR="00BA7F11">
        <w:rPr>
          <w:lang w:val="es-CO"/>
        </w:rPr>
        <w:t>se publicó en la en la página web [●] el</w:t>
      </w:r>
      <w:r w:rsidRPr="009A20B9">
        <w:rPr>
          <w:lang w:val="es-CO"/>
        </w:rPr>
        <w:t xml:space="preserve"> </w:t>
      </w:r>
      <w:r w:rsidRPr="009A20B9" w:rsidR="00227C6E">
        <w:rPr>
          <w:lang w:val="es-CO"/>
        </w:rPr>
        <w:t>Proyecto de Calificación y Graduación de Créditos y Determinación de Derechos de Voto</w:t>
      </w:r>
      <w:r w:rsidRPr="009A20B9" w:rsidR="00837CCA">
        <w:rPr>
          <w:lang w:val="es-CO"/>
        </w:rPr>
        <w:t>,</w:t>
      </w:r>
      <w:r w:rsidRPr="009A20B9" w:rsidR="00227C6E">
        <w:rPr>
          <w:lang w:val="es-CO"/>
        </w:rPr>
        <w:t xml:space="preserve"> </w:t>
      </w:r>
      <w:r w:rsidRPr="009A20B9">
        <w:rPr>
          <w:lang w:val="es-CO"/>
        </w:rPr>
        <w:t xml:space="preserve">con el propósito de poner a disposición de los </w:t>
      </w:r>
      <w:r w:rsidRPr="009A20B9" w:rsidR="00AD3B05">
        <w:rPr>
          <w:lang w:val="es-CO"/>
        </w:rPr>
        <w:t>a</w:t>
      </w:r>
      <w:r w:rsidRPr="009A20B9">
        <w:rPr>
          <w:lang w:val="es-CO"/>
        </w:rPr>
        <w:t>creedores toda la información relevante del Procedimiento de Recuperación Empresarial.</w:t>
      </w:r>
    </w:p>
    <w:p w:rsidR="00651615" w:rsidRPr="009A20B9" w:rsidP="00BE7C7E" w14:paraId="7DABFC9C" w14:textId="2962DCDB">
      <w:pPr>
        <w:pStyle w:val="PPUlist1"/>
        <w:jc w:val="both"/>
        <w:rPr>
          <w:lang w:val="es-CO"/>
        </w:rPr>
      </w:pPr>
      <w:r w:rsidRPr="009A20B9">
        <w:rPr>
          <w:lang w:val="es-CO"/>
        </w:rPr>
        <w:t xml:space="preserve">El [●]de [●] de 2023, la </w:t>
      </w:r>
      <w:r w:rsidRPr="009A20B9" w:rsidR="00BA12CA">
        <w:rPr>
          <w:lang w:val="es-CO"/>
        </w:rPr>
        <w:t>CCOA</w:t>
      </w:r>
      <w:r w:rsidRPr="009A20B9">
        <w:rPr>
          <w:lang w:val="es-CO"/>
        </w:rPr>
        <w:t xml:space="preserve"> fijó el Oficio [●]</w:t>
      </w:r>
      <w:r w:rsidRPr="009A20B9" w:rsidR="00AD3B05">
        <w:rPr>
          <w:lang w:val="es-CO"/>
        </w:rPr>
        <w:t xml:space="preserve"> </w:t>
      </w:r>
      <w:r w:rsidRPr="009A20B9">
        <w:rPr>
          <w:lang w:val="es-CO"/>
        </w:rPr>
        <w:t xml:space="preserve">con número de </w:t>
      </w:r>
      <w:r w:rsidRPr="009A20B9" w:rsidR="003D162D">
        <w:rPr>
          <w:lang w:val="es-CO"/>
        </w:rPr>
        <w:t>expediente</w:t>
      </w:r>
      <w:r w:rsidRPr="009A20B9">
        <w:rPr>
          <w:lang w:val="es-CO"/>
        </w:rPr>
        <w:t xml:space="preserve"> [●], mediante el cual informó del inicio del Procedimiento de Recuperación Empresarial.</w:t>
      </w:r>
    </w:p>
    <w:p w:rsidR="00D24ABE" w:rsidRPr="009A20B9" w:rsidP="00BE7C7E" w14:paraId="62029DED" w14:textId="77777777">
      <w:pPr>
        <w:spacing w:after="0"/>
        <w:rPr>
          <w:rFonts w:cs="Times New Roman"/>
          <w:color w:val="000000" w:themeColor="text1"/>
          <w:lang w:val="es-CO"/>
        </w:rPr>
      </w:pPr>
    </w:p>
    <w:p w:rsidR="0054518B" w:rsidP="00D24ABE" w14:paraId="69A68AC7" w14:textId="103337C9">
      <w:pPr>
        <w:spacing w:after="0"/>
        <w:rPr>
          <w:rFonts w:cs="Times New Roman"/>
          <w:color w:val="000000" w:themeColor="text1"/>
          <w:lang w:val="es-CO"/>
        </w:rPr>
      </w:pPr>
      <w:r w:rsidRPr="009A20B9">
        <w:rPr>
          <w:rFonts w:cs="Times New Roman"/>
          <w:color w:val="000000" w:themeColor="text1"/>
          <w:lang w:val="es-CO"/>
        </w:rPr>
        <w:t xml:space="preserve">FAST y los Acreedores han determinado que este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se estipula de conformidad con las siguientes clausulas:</w:t>
      </w:r>
    </w:p>
    <w:p w:rsidR="009A20B9" w:rsidRPr="009A20B9" w:rsidP="00D24ABE" w14:paraId="17EFC854" w14:textId="77777777">
      <w:pPr>
        <w:spacing w:after="0"/>
        <w:rPr>
          <w:rFonts w:cs="Times New Roman"/>
          <w:color w:val="000000" w:themeColor="text1"/>
          <w:lang w:val="es-CO"/>
        </w:rPr>
      </w:pPr>
    </w:p>
    <w:p w:rsidR="0054518B" w:rsidRPr="009A20B9" w:rsidP="00D24ABE" w14:paraId="3064F5FE" w14:textId="348235B3">
      <w:pPr>
        <w:pStyle w:val="AmArticle1"/>
        <w:spacing w:after="0"/>
        <w:rPr>
          <w:color w:val="000000" w:themeColor="text1"/>
          <w:szCs w:val="24"/>
          <w:lang w:val="es-CO"/>
        </w:rPr>
      </w:pPr>
      <w:r w:rsidRPr="009A20B9">
        <w:rPr>
          <w:color w:val="000000" w:themeColor="text1"/>
          <w:szCs w:val="24"/>
          <w:lang w:val="es-CO"/>
        </w:rPr>
        <w:t xml:space="preserve"> </w:t>
      </w:r>
      <w:bookmarkStart w:id="4" w:name="_Toc126745526"/>
      <w:r w:rsidRPr="009A20B9">
        <w:rPr>
          <w:color w:val="000000" w:themeColor="text1"/>
          <w:szCs w:val="24"/>
          <w:lang w:val="es-CO"/>
        </w:rPr>
        <w:t>DEFINICIONES</w:t>
      </w:r>
      <w:bookmarkEnd w:id="4"/>
      <w:r w:rsidRPr="009A20B9" w:rsidR="000C3654">
        <w:rPr>
          <w:color w:val="000000" w:themeColor="text1"/>
          <w:szCs w:val="24"/>
          <w:lang w:val="es-CO"/>
        </w:rPr>
        <w:br/>
      </w:r>
    </w:p>
    <w:p w:rsidR="000C3654" w:rsidRPr="009A20B9" w:rsidP="00D24ABE" w14:paraId="0D71BE29" w14:textId="49338FBD">
      <w:pPr>
        <w:spacing w:after="0"/>
        <w:rPr>
          <w:rFonts w:cs="Times New Roman"/>
          <w:bCs/>
          <w:color w:val="000000" w:themeColor="text1"/>
          <w:lang w:val="es-CO"/>
        </w:rPr>
      </w:pPr>
      <w:r w:rsidRPr="009A20B9">
        <w:rPr>
          <w:rFonts w:cs="Times New Roman"/>
          <w:b/>
          <w:color w:val="000000" w:themeColor="text1"/>
          <w:lang w:val="es-CO" w:eastAsia="zh-CN" w:bidi="he-IL"/>
        </w:rPr>
        <w:t>"</w:t>
      </w:r>
      <w:r w:rsidRPr="009A20B9">
        <w:rPr>
          <w:rFonts w:cs="Times New Roman"/>
          <w:b/>
          <w:bCs/>
          <w:color w:val="000000" w:themeColor="text1"/>
          <w:lang w:val="es-CO"/>
        </w:rPr>
        <w:t>Acreedores</w:t>
      </w:r>
      <w:r w:rsidRPr="009A20B9">
        <w:rPr>
          <w:rFonts w:cs="Times New Roman"/>
          <w:b/>
          <w:color w:val="000000" w:themeColor="text1"/>
          <w:lang w:val="es-CO" w:eastAsia="zh-CN" w:bidi="he-IL"/>
        </w:rPr>
        <w:t xml:space="preserve">” </w:t>
      </w:r>
      <w:r w:rsidRPr="009A20B9" w:rsidR="00C4379F">
        <w:rPr>
          <w:rFonts w:cs="Times New Roman"/>
          <w:bCs/>
          <w:color w:val="000000" w:themeColor="text1"/>
          <w:lang w:val="es-CO" w:eastAsia="zh-CN" w:bidi="he-IL"/>
        </w:rPr>
        <w:t>significa</w:t>
      </w:r>
      <w:r w:rsidRPr="009A20B9" w:rsidR="00C4379F">
        <w:rPr>
          <w:rFonts w:cs="Times New Roman"/>
          <w:b/>
          <w:color w:val="000000" w:themeColor="text1"/>
          <w:lang w:val="es-CO" w:eastAsia="zh-CN" w:bidi="he-IL"/>
        </w:rPr>
        <w:t xml:space="preserve"> </w:t>
      </w:r>
      <w:r w:rsidRPr="009A20B9" w:rsidR="00D24ABE">
        <w:rPr>
          <w:rFonts w:cs="Times New Roman"/>
          <w:bCs/>
          <w:color w:val="000000" w:themeColor="text1"/>
          <w:lang w:val="es-CO" w:eastAsia="zh-CN" w:bidi="he-IL"/>
        </w:rPr>
        <w:t>conjuntamente todos</w:t>
      </w:r>
      <w:r w:rsidRPr="009A20B9">
        <w:rPr>
          <w:rFonts w:cs="Times New Roman"/>
          <w:bCs/>
          <w:color w:val="000000" w:themeColor="text1"/>
          <w:lang w:val="es-CO"/>
        </w:rPr>
        <w:t xml:space="preserve"> los Acreedores Externos</w:t>
      </w:r>
      <w:r w:rsidR="00BE7C7E">
        <w:rPr>
          <w:rFonts w:cs="Times New Roman"/>
          <w:bCs/>
          <w:color w:val="000000" w:themeColor="text1"/>
          <w:lang w:val="es-CO"/>
        </w:rPr>
        <w:t xml:space="preserve"> </w:t>
      </w:r>
      <w:r w:rsidR="006C579C">
        <w:rPr>
          <w:rFonts w:cs="Times New Roman"/>
          <w:bCs/>
          <w:color w:val="000000" w:themeColor="text1"/>
          <w:lang w:val="es-CO"/>
        </w:rPr>
        <w:t>(</w:t>
      </w:r>
      <w:r w:rsidR="00BE7C7E">
        <w:rPr>
          <w:rFonts w:cs="Times New Roman"/>
          <w:bCs/>
          <w:color w:val="000000" w:themeColor="text1"/>
          <w:lang w:val="es-CO"/>
        </w:rPr>
        <w:t>distintos de los laborales</w:t>
      </w:r>
      <w:r w:rsidR="00DE11C3">
        <w:rPr>
          <w:rFonts w:cs="Times New Roman"/>
          <w:bCs/>
          <w:color w:val="000000" w:themeColor="text1"/>
          <w:lang w:val="es-CO"/>
        </w:rPr>
        <w:t>,</w:t>
      </w:r>
      <w:r w:rsidRPr="009A20B9">
        <w:rPr>
          <w:rFonts w:cs="Times New Roman"/>
          <w:bCs/>
          <w:color w:val="000000" w:themeColor="text1"/>
          <w:lang w:val="es-CO"/>
        </w:rPr>
        <w:t xml:space="preserve"> </w:t>
      </w:r>
      <w:r w:rsidR="00F92371">
        <w:rPr>
          <w:rFonts w:cs="Times New Roman"/>
          <w:bCs/>
          <w:color w:val="000000" w:themeColor="text1"/>
          <w:lang w:val="es-CO"/>
        </w:rPr>
        <w:t xml:space="preserve">y los </w:t>
      </w:r>
      <w:r w:rsidR="00DF4B2B">
        <w:rPr>
          <w:rFonts w:cs="Times New Roman"/>
          <w:bCs/>
          <w:color w:val="000000" w:themeColor="text1"/>
          <w:lang w:val="es-CO"/>
        </w:rPr>
        <w:t>compromisos adquiridos</w:t>
      </w:r>
      <w:r w:rsidR="00F92371">
        <w:rPr>
          <w:rFonts w:cs="Times New Roman"/>
          <w:bCs/>
          <w:color w:val="000000" w:themeColor="text1"/>
          <w:lang w:val="es-CO"/>
        </w:rPr>
        <w:t xml:space="preserve"> con </w:t>
      </w:r>
      <w:r w:rsidR="00560400">
        <w:rPr>
          <w:rFonts w:cs="Times New Roman"/>
          <w:bCs/>
          <w:color w:val="000000" w:themeColor="text1"/>
          <w:lang w:val="es-CO"/>
        </w:rPr>
        <w:t>adquirentes de pasajes aéreos</w:t>
      </w:r>
      <w:r w:rsidR="006C579C">
        <w:rPr>
          <w:rFonts w:cs="Times New Roman"/>
          <w:bCs/>
          <w:color w:val="000000" w:themeColor="text1"/>
          <w:lang w:val="es-CO"/>
        </w:rPr>
        <w:t xml:space="preserve"> que no serán objeto de reestructuración</w:t>
      </w:r>
      <w:r w:rsidR="00DF4B2B">
        <w:rPr>
          <w:rFonts w:cs="Times New Roman"/>
          <w:bCs/>
          <w:color w:val="000000" w:themeColor="text1"/>
          <w:lang w:val="es-CO"/>
        </w:rPr>
        <w:t>,</w:t>
      </w:r>
      <w:r w:rsidR="006C579C">
        <w:rPr>
          <w:rFonts w:cs="Times New Roman"/>
          <w:bCs/>
          <w:color w:val="000000" w:themeColor="text1"/>
          <w:lang w:val="es-CO"/>
        </w:rPr>
        <w:t xml:space="preserve"> como quiera que esas obligaciones se seguirán honrando en el curso ordinario de los negocios)</w:t>
      </w:r>
      <w:r w:rsidR="00F92371">
        <w:rPr>
          <w:rFonts w:cs="Times New Roman"/>
          <w:bCs/>
          <w:color w:val="000000" w:themeColor="text1"/>
          <w:lang w:val="es-CO"/>
        </w:rPr>
        <w:t xml:space="preserve"> </w:t>
      </w:r>
      <w:r w:rsidRPr="009A20B9">
        <w:rPr>
          <w:rFonts w:cs="Times New Roman"/>
          <w:bCs/>
          <w:color w:val="000000" w:themeColor="text1"/>
          <w:lang w:val="es-CO"/>
        </w:rPr>
        <w:t>y los Acreedores Internos de FAST.</w:t>
      </w:r>
    </w:p>
    <w:p w:rsidR="00D24ABE" w:rsidRPr="009A20B9" w:rsidP="00D24ABE" w14:paraId="311BF91E" w14:textId="77777777">
      <w:pPr>
        <w:spacing w:after="0"/>
        <w:rPr>
          <w:rFonts w:cs="Times New Roman"/>
          <w:b/>
          <w:bCs/>
          <w:color w:val="000000" w:themeColor="text1"/>
          <w:lang w:val="es-CO"/>
        </w:rPr>
      </w:pPr>
    </w:p>
    <w:p w:rsidR="000C3654" w:rsidRPr="009A20B9" w:rsidP="00D24ABE" w14:paraId="20DEA12C" w14:textId="1B38524C">
      <w:pPr>
        <w:spacing w:after="0"/>
        <w:rPr>
          <w:rFonts w:cs="Times New Roman"/>
          <w:color w:val="000000" w:themeColor="text1"/>
          <w:lang w:val="es-CO"/>
        </w:rPr>
      </w:pPr>
      <w:r w:rsidRPr="009A20B9">
        <w:rPr>
          <w:rFonts w:cs="Times New Roman"/>
          <w:b/>
          <w:bCs/>
          <w:color w:val="000000" w:themeColor="text1"/>
          <w:lang w:val="es-CO"/>
        </w:rPr>
        <w:t>"</w:t>
      </w:r>
      <w:bookmarkStart w:id="5" w:name="_Hlk126591895"/>
      <w:r w:rsidRPr="009A20B9">
        <w:rPr>
          <w:rFonts w:cs="Times New Roman"/>
          <w:b/>
          <w:bCs/>
          <w:color w:val="000000" w:themeColor="text1"/>
          <w:lang w:val="es-CO"/>
        </w:rPr>
        <w:t>Acreedores Externos</w:t>
      </w:r>
      <w:bookmarkEnd w:id="5"/>
      <w:r w:rsidRPr="009A20B9">
        <w:rPr>
          <w:rFonts w:cs="Times New Roman"/>
          <w:b/>
          <w:bCs/>
          <w:color w:val="000000" w:themeColor="text1"/>
          <w:lang w:val="es-CO"/>
        </w:rPr>
        <w:t>"</w:t>
      </w:r>
      <w:r w:rsidRPr="009A20B9">
        <w:rPr>
          <w:rFonts w:cs="Times New Roman"/>
          <w:color w:val="000000" w:themeColor="text1"/>
          <w:lang w:val="es-CO"/>
        </w:rPr>
        <w:t xml:space="preserve"> </w:t>
      </w:r>
      <w:r w:rsidRPr="009A20B9" w:rsidR="00C4379F">
        <w:rPr>
          <w:rFonts w:cs="Times New Roman"/>
          <w:color w:val="000000" w:themeColor="text1"/>
          <w:lang w:val="es-CO"/>
        </w:rPr>
        <w:t xml:space="preserve">significa </w:t>
      </w:r>
      <w:r w:rsidRPr="009A20B9">
        <w:rPr>
          <w:rFonts w:cs="Times New Roman"/>
          <w:color w:val="000000" w:themeColor="text1"/>
          <w:lang w:val="es-CO"/>
        </w:rPr>
        <w:t>tod</w:t>
      </w:r>
      <w:r w:rsidR="00BE7C7E">
        <w:rPr>
          <w:rFonts w:cs="Times New Roman"/>
          <w:color w:val="000000" w:themeColor="text1"/>
          <w:lang w:val="es-CO"/>
        </w:rPr>
        <w:t>o</w:t>
      </w:r>
      <w:r w:rsidRPr="009A20B9">
        <w:rPr>
          <w:rFonts w:cs="Times New Roman"/>
          <w:color w:val="000000" w:themeColor="text1"/>
          <w:lang w:val="es-CO"/>
        </w:rPr>
        <w:t>s</w:t>
      </w:r>
      <w:r w:rsidR="00BE7C7E">
        <w:rPr>
          <w:rFonts w:cs="Times New Roman"/>
          <w:color w:val="000000" w:themeColor="text1"/>
          <w:lang w:val="es-CO"/>
        </w:rPr>
        <w:t xml:space="preserve"> los Acreedores</w:t>
      </w:r>
      <w:r w:rsidRPr="009A20B9">
        <w:rPr>
          <w:rFonts w:cs="Times New Roman"/>
          <w:color w:val="000000" w:themeColor="text1"/>
          <w:lang w:val="es-CO"/>
        </w:rPr>
        <w:t xml:space="preserve"> titulares de créditos a cargo de FAST,</w:t>
      </w:r>
      <w:r w:rsidRPr="009A20B9" w:rsidR="005028BE">
        <w:rPr>
          <w:rFonts w:cs="Times New Roman"/>
          <w:color w:val="000000" w:themeColor="text1"/>
          <w:lang w:val="es-CO"/>
        </w:rPr>
        <w:t xml:space="preserve"> causados</w:t>
      </w:r>
      <w:r w:rsidRPr="009A20B9">
        <w:rPr>
          <w:rFonts w:cs="Times New Roman"/>
          <w:color w:val="000000" w:themeColor="text1"/>
          <w:lang w:val="es-CO"/>
        </w:rPr>
        <w:t xml:space="preserve"> con anterioridad a la Fecha de Admisión </w:t>
      </w:r>
      <w:r w:rsidRPr="009A20B9" w:rsidR="00C4379F">
        <w:rPr>
          <w:rFonts w:cs="Times New Roman"/>
          <w:color w:val="000000" w:themeColor="text1"/>
          <w:lang w:val="es-CO"/>
        </w:rPr>
        <w:t>e</w:t>
      </w:r>
      <w:r w:rsidRPr="009A20B9">
        <w:rPr>
          <w:rFonts w:cs="Times New Roman"/>
          <w:color w:val="000000" w:themeColor="text1"/>
          <w:lang w:val="es-CO"/>
        </w:rPr>
        <w:t xml:space="preserve"> incluidos en el </w:t>
      </w:r>
      <w:r w:rsidRPr="009A20B9" w:rsidR="008A465C">
        <w:rPr>
          <w:rFonts w:cs="Times New Roman"/>
          <w:color w:val="000000" w:themeColor="text1"/>
          <w:lang w:val="es-CO"/>
        </w:rPr>
        <w:t>Proyecto de Calificación y Graduación de Créditos y Determinación de Derechos de Voto</w:t>
      </w:r>
      <w:r w:rsidRPr="009A20B9">
        <w:rPr>
          <w:rFonts w:cs="Times New Roman"/>
          <w:color w:val="000000" w:themeColor="text1"/>
          <w:lang w:val="es-CO"/>
        </w:rPr>
        <w:t xml:space="preserve">. Los Acreedores Externos </w:t>
      </w:r>
      <w:r w:rsidRPr="009A20B9" w:rsidR="008A465C">
        <w:rPr>
          <w:rFonts w:cs="Times New Roman"/>
          <w:color w:val="000000" w:themeColor="text1"/>
          <w:lang w:val="es-CO"/>
        </w:rPr>
        <w:t xml:space="preserve">se </w:t>
      </w:r>
      <w:r w:rsidRPr="009A20B9" w:rsidR="00C4379F">
        <w:rPr>
          <w:rFonts w:cs="Times New Roman"/>
          <w:color w:val="000000" w:themeColor="text1"/>
          <w:lang w:val="es-CO"/>
        </w:rPr>
        <w:t>listan</w:t>
      </w:r>
      <w:r w:rsidRPr="009A20B9" w:rsidR="008A465C">
        <w:rPr>
          <w:rFonts w:cs="Times New Roman"/>
          <w:color w:val="000000" w:themeColor="text1"/>
          <w:lang w:val="es-CO"/>
        </w:rPr>
        <w:t xml:space="preserve"> </w:t>
      </w:r>
      <w:r w:rsidRPr="009A20B9">
        <w:rPr>
          <w:rFonts w:cs="Times New Roman"/>
          <w:color w:val="000000" w:themeColor="text1"/>
          <w:lang w:val="es-CO"/>
        </w:rPr>
        <w:t xml:space="preserve">en el Anexo </w:t>
      </w:r>
      <w:r w:rsidRPr="009A20B9" w:rsidR="004B358D">
        <w:rPr>
          <w:rFonts w:cs="Times New Roman"/>
          <w:color w:val="000000" w:themeColor="text1"/>
          <w:lang w:val="es-CO"/>
        </w:rPr>
        <w:t xml:space="preserve">B. </w:t>
      </w:r>
    </w:p>
    <w:p w:rsidR="00D24ABE" w:rsidRPr="009A20B9" w:rsidP="00D24ABE" w14:paraId="7C2FCCEC" w14:textId="77777777">
      <w:pPr>
        <w:spacing w:after="0"/>
        <w:rPr>
          <w:rFonts w:cs="Times New Roman"/>
          <w:b/>
          <w:bCs/>
          <w:color w:val="000000" w:themeColor="text1"/>
          <w:lang w:val="es-CO"/>
        </w:rPr>
      </w:pPr>
    </w:p>
    <w:p w:rsidR="000C3654" w:rsidRPr="009A20B9" w:rsidP="00D24ABE" w14:paraId="17D9E277" w14:textId="5D69C710">
      <w:pPr>
        <w:spacing w:after="0"/>
        <w:rPr>
          <w:rFonts w:cs="Times New Roman"/>
          <w:color w:val="000000" w:themeColor="text1"/>
          <w:lang w:val="es-CO"/>
        </w:rPr>
      </w:pPr>
      <w:r w:rsidRPr="009A20B9">
        <w:rPr>
          <w:rFonts w:cs="Times New Roman"/>
          <w:b/>
          <w:bCs/>
          <w:color w:val="000000" w:themeColor="text1"/>
          <w:lang w:val="es-CO"/>
        </w:rPr>
        <w:t>"Acreedores Internos"</w:t>
      </w:r>
      <w:r w:rsidRPr="009A20B9" w:rsidR="008A465C">
        <w:rPr>
          <w:rFonts w:cs="Times New Roman"/>
          <w:color w:val="000000" w:themeColor="text1"/>
          <w:lang w:val="es-CO"/>
        </w:rPr>
        <w:t xml:space="preserve"> </w:t>
      </w:r>
      <w:r w:rsidRPr="009A20B9" w:rsidR="00C4379F">
        <w:rPr>
          <w:rFonts w:cs="Times New Roman"/>
          <w:color w:val="000000" w:themeColor="text1"/>
          <w:lang w:val="es-CO"/>
        </w:rPr>
        <w:t xml:space="preserve">significa </w:t>
      </w:r>
      <w:r w:rsidRPr="009A20B9">
        <w:rPr>
          <w:rFonts w:cs="Times New Roman"/>
          <w:color w:val="000000" w:themeColor="text1"/>
          <w:lang w:val="es-CO"/>
        </w:rPr>
        <w:t xml:space="preserve">las personas </w:t>
      </w:r>
      <w:r w:rsidRPr="009A20B9" w:rsidR="00C4379F">
        <w:rPr>
          <w:rFonts w:cs="Times New Roman"/>
          <w:color w:val="000000" w:themeColor="text1"/>
          <w:lang w:val="es-CO"/>
        </w:rPr>
        <w:t xml:space="preserve">que </w:t>
      </w:r>
      <w:r w:rsidRPr="009A20B9" w:rsidR="008A465C">
        <w:rPr>
          <w:rFonts w:cs="Times New Roman"/>
          <w:color w:val="000000" w:themeColor="text1"/>
          <w:lang w:val="es-CO"/>
        </w:rPr>
        <w:t>tienen</w:t>
      </w:r>
      <w:r w:rsidRPr="009A20B9">
        <w:rPr>
          <w:rFonts w:cs="Times New Roman"/>
          <w:color w:val="000000" w:themeColor="text1"/>
          <w:lang w:val="es-CO"/>
        </w:rPr>
        <w:t xml:space="preserve"> la calidad de accionistas de FAST </w:t>
      </w:r>
      <w:r w:rsidRPr="009A20B9" w:rsidR="00C4379F">
        <w:rPr>
          <w:rFonts w:cs="Times New Roman"/>
          <w:color w:val="000000" w:themeColor="text1"/>
          <w:lang w:val="es-CO"/>
        </w:rPr>
        <w:t>según fueron</w:t>
      </w:r>
      <w:r w:rsidRPr="009A20B9">
        <w:rPr>
          <w:rFonts w:cs="Times New Roman"/>
          <w:color w:val="000000" w:themeColor="text1"/>
          <w:lang w:val="es-CO"/>
        </w:rPr>
        <w:t xml:space="preserve"> reconocidos en el </w:t>
      </w:r>
      <w:r w:rsidRPr="009A20B9" w:rsidR="008A465C">
        <w:rPr>
          <w:rFonts w:cs="Times New Roman"/>
          <w:color w:val="000000" w:themeColor="text1"/>
          <w:lang w:val="es-CO"/>
        </w:rPr>
        <w:t xml:space="preserve">Proyecto de Calificación y Graduación de Créditos y Determinación de Derechos de </w:t>
      </w:r>
      <w:r w:rsidRPr="009A20B9" w:rsidR="00D24ABE">
        <w:rPr>
          <w:rFonts w:cs="Times New Roman"/>
          <w:color w:val="000000" w:themeColor="text1"/>
          <w:lang w:val="es-CO"/>
        </w:rPr>
        <w:t>Voto.</w:t>
      </w:r>
      <w:r w:rsidRPr="009A20B9">
        <w:rPr>
          <w:rFonts w:cs="Times New Roman"/>
          <w:color w:val="000000" w:themeColor="text1"/>
          <w:lang w:val="es-CO"/>
        </w:rPr>
        <w:t xml:space="preserve"> Los Acreedores Internos </w:t>
      </w:r>
      <w:r w:rsidRPr="009A20B9" w:rsidR="008A465C">
        <w:rPr>
          <w:rFonts w:cs="Times New Roman"/>
          <w:color w:val="000000" w:themeColor="text1"/>
          <w:lang w:val="es-CO"/>
        </w:rPr>
        <w:t xml:space="preserve">se </w:t>
      </w:r>
      <w:r w:rsidRPr="009A20B9" w:rsidR="00C4379F">
        <w:rPr>
          <w:rFonts w:cs="Times New Roman"/>
          <w:color w:val="000000" w:themeColor="text1"/>
          <w:lang w:val="es-CO"/>
        </w:rPr>
        <w:t>listan</w:t>
      </w:r>
      <w:r w:rsidRPr="009A20B9" w:rsidR="008A465C">
        <w:rPr>
          <w:rFonts w:cs="Times New Roman"/>
          <w:color w:val="000000" w:themeColor="text1"/>
          <w:lang w:val="es-CO"/>
        </w:rPr>
        <w:t xml:space="preserve"> en el </w:t>
      </w:r>
      <w:r w:rsidRPr="009A20B9">
        <w:rPr>
          <w:rFonts w:cs="Times New Roman"/>
          <w:color w:val="000000" w:themeColor="text1"/>
          <w:lang w:val="es-CO"/>
        </w:rPr>
        <w:t xml:space="preserve">Anexo </w:t>
      </w:r>
      <w:r w:rsidRPr="009A20B9" w:rsidR="004B358D">
        <w:rPr>
          <w:rFonts w:cs="Times New Roman"/>
          <w:color w:val="000000" w:themeColor="text1"/>
          <w:lang w:val="es-CO"/>
        </w:rPr>
        <w:t>C.</w:t>
      </w:r>
    </w:p>
    <w:p w:rsidR="00D24ABE" w:rsidRPr="009A20B9" w:rsidP="00D24ABE" w14:paraId="25F09DC0" w14:textId="77777777">
      <w:pPr>
        <w:spacing w:after="0"/>
        <w:rPr>
          <w:rFonts w:cs="Times New Roman"/>
          <w:b/>
          <w:bCs/>
          <w:color w:val="000000" w:themeColor="text1"/>
          <w:lang w:val="es-CO"/>
        </w:rPr>
      </w:pPr>
    </w:p>
    <w:p w:rsidR="000C3654" w:rsidRPr="009A20B9" w:rsidP="00D24ABE" w14:paraId="1CD19BAA" w14:textId="50D56781">
      <w:pPr>
        <w:spacing w:after="0"/>
        <w:rPr>
          <w:rFonts w:cs="Times New Roman"/>
          <w:color w:val="000000" w:themeColor="text1"/>
          <w:lang w:val="es-CO"/>
        </w:rPr>
      </w:pPr>
      <w:r w:rsidRPr="009A20B9">
        <w:rPr>
          <w:rFonts w:cs="Times New Roman"/>
          <w:b/>
          <w:bCs/>
          <w:color w:val="000000" w:themeColor="text1"/>
          <w:lang w:val="es-CO"/>
        </w:rPr>
        <w:t>"</w:t>
      </w:r>
      <w:bookmarkStart w:id="6" w:name="_Hlk126591937"/>
      <w:r w:rsidRPr="009A20B9">
        <w:rPr>
          <w:rFonts w:cs="Times New Roman"/>
          <w:b/>
          <w:bCs/>
          <w:color w:val="000000" w:themeColor="text1"/>
          <w:lang w:val="es-CO"/>
        </w:rPr>
        <w:t>Acreedores Vinculados</w:t>
      </w:r>
      <w:bookmarkEnd w:id="6"/>
      <w:r w:rsidRPr="009A20B9">
        <w:rPr>
          <w:rFonts w:cs="Times New Roman"/>
          <w:b/>
          <w:bCs/>
          <w:color w:val="000000" w:themeColor="text1"/>
          <w:lang w:val="es-CO"/>
        </w:rPr>
        <w:t>"</w:t>
      </w:r>
      <w:r w:rsidRPr="009A20B9">
        <w:rPr>
          <w:rFonts w:cs="Times New Roman"/>
          <w:color w:val="000000" w:themeColor="text1"/>
          <w:lang w:val="es-CO"/>
        </w:rPr>
        <w:t xml:space="preserve"> </w:t>
      </w:r>
      <w:r w:rsidRPr="009A20B9" w:rsidR="00C4379F">
        <w:rPr>
          <w:rFonts w:cs="Times New Roman"/>
          <w:color w:val="000000" w:themeColor="text1"/>
          <w:lang w:val="es-CO"/>
        </w:rPr>
        <w:t xml:space="preserve">significa las personas titulares de obligaciones a cargo de FAST </w:t>
      </w:r>
      <w:r w:rsidRPr="009A20B9">
        <w:rPr>
          <w:rFonts w:cs="Times New Roman"/>
          <w:color w:val="000000" w:themeColor="text1"/>
          <w:lang w:val="es-CO"/>
        </w:rPr>
        <w:t xml:space="preserve">que de conformidad con el artículo 24 de la Ley 1116 de 2006 han </w:t>
      </w:r>
      <w:r w:rsidRPr="009A20B9" w:rsidR="00C4379F">
        <w:rPr>
          <w:rFonts w:cs="Times New Roman"/>
          <w:color w:val="000000" w:themeColor="text1"/>
          <w:lang w:val="es-CO"/>
        </w:rPr>
        <w:t>tienen la calidad de</w:t>
      </w:r>
      <w:r w:rsidRPr="009A20B9">
        <w:rPr>
          <w:rFonts w:cs="Times New Roman"/>
          <w:color w:val="000000" w:themeColor="text1"/>
          <w:lang w:val="es-CO"/>
        </w:rPr>
        <w:t xml:space="preserve"> vinculados en el </w:t>
      </w:r>
      <w:r w:rsidRPr="009A20B9" w:rsidR="008A465C">
        <w:rPr>
          <w:rFonts w:cs="Times New Roman"/>
          <w:color w:val="000000" w:themeColor="text1"/>
          <w:lang w:val="es-CO"/>
        </w:rPr>
        <w:t>Proyecto de Calificación y Graduación de Créditos y Determinación de Derechos de Voto</w:t>
      </w:r>
      <w:r w:rsidRPr="009A20B9">
        <w:rPr>
          <w:rFonts w:cs="Times New Roman"/>
          <w:color w:val="000000" w:themeColor="text1"/>
          <w:lang w:val="es-CO"/>
        </w:rPr>
        <w:t>. Los Acreedores Vinculados</w:t>
      </w:r>
      <w:r w:rsidRPr="009A20B9" w:rsidR="008A465C">
        <w:rPr>
          <w:rFonts w:cs="Times New Roman"/>
          <w:color w:val="000000" w:themeColor="text1"/>
          <w:lang w:val="es-CO"/>
        </w:rPr>
        <w:t xml:space="preserve"> se </w:t>
      </w:r>
      <w:r w:rsidRPr="009A20B9" w:rsidR="00C4379F">
        <w:rPr>
          <w:rFonts w:cs="Times New Roman"/>
          <w:color w:val="000000" w:themeColor="text1"/>
          <w:lang w:val="es-CO"/>
        </w:rPr>
        <w:t>listan</w:t>
      </w:r>
      <w:r w:rsidRPr="009A20B9" w:rsidR="008A465C">
        <w:rPr>
          <w:rFonts w:cs="Times New Roman"/>
          <w:color w:val="000000" w:themeColor="text1"/>
          <w:lang w:val="es-CO"/>
        </w:rPr>
        <w:t xml:space="preserve"> </w:t>
      </w:r>
      <w:r w:rsidRPr="009A20B9">
        <w:rPr>
          <w:rFonts w:cs="Times New Roman"/>
          <w:color w:val="000000" w:themeColor="text1"/>
          <w:lang w:val="es-CO"/>
        </w:rPr>
        <w:t xml:space="preserve">en el Anexo </w:t>
      </w:r>
      <w:r w:rsidRPr="009A20B9" w:rsidR="004B358D">
        <w:rPr>
          <w:rFonts w:cs="Times New Roman"/>
          <w:color w:val="000000" w:themeColor="text1"/>
          <w:lang w:val="es-CO"/>
        </w:rPr>
        <w:t>D</w:t>
      </w:r>
      <w:r w:rsidRPr="009A20B9">
        <w:rPr>
          <w:rFonts w:cs="Times New Roman"/>
          <w:color w:val="000000" w:themeColor="text1"/>
          <w:lang w:val="es-CO"/>
        </w:rPr>
        <w:t>.</w:t>
      </w:r>
    </w:p>
    <w:p w:rsidR="00D24ABE" w:rsidRPr="009A20B9" w:rsidP="00D24ABE" w14:paraId="1FE48D98" w14:textId="77777777">
      <w:pPr>
        <w:spacing w:after="0"/>
        <w:rPr>
          <w:rFonts w:cs="Times New Roman"/>
          <w:b/>
          <w:bCs/>
          <w:color w:val="000000" w:themeColor="text1"/>
          <w:lang w:val="es-CO"/>
        </w:rPr>
      </w:pPr>
    </w:p>
    <w:p w:rsidR="000C3654" w:rsidRPr="009A20B9" w:rsidP="00D24ABE" w14:paraId="304D9795" w14:textId="286A15C0">
      <w:pPr>
        <w:spacing w:after="0"/>
        <w:rPr>
          <w:rFonts w:eastAsia="Dotum" w:cs="Times New Roman"/>
          <w:color w:val="000000" w:themeColor="text1"/>
          <w:lang w:val="es-CO"/>
        </w:rPr>
      </w:pPr>
      <w:r w:rsidRPr="009A20B9">
        <w:rPr>
          <w:rFonts w:cs="Times New Roman"/>
          <w:b/>
          <w:bCs/>
          <w:color w:val="000000" w:themeColor="text1"/>
          <w:lang w:val="es-CO"/>
        </w:rPr>
        <w:t>"Acuerdo de Recuperación "</w:t>
      </w:r>
      <w:r w:rsidRPr="009A20B9" w:rsidR="008A465C">
        <w:rPr>
          <w:rFonts w:cs="Times New Roman"/>
          <w:color w:val="000000" w:themeColor="text1"/>
          <w:lang w:val="es-CO"/>
        </w:rPr>
        <w:t xml:space="preserve"> </w:t>
      </w:r>
      <w:r w:rsidRPr="009A20B9" w:rsidR="00BA7F11">
        <w:rPr>
          <w:rFonts w:eastAsia="Dotum" w:cs="Times New Roman"/>
          <w:color w:val="000000" w:themeColor="text1"/>
          <w:lang w:val="es-CO"/>
        </w:rPr>
        <w:t xml:space="preserve">significa </w:t>
      </w:r>
      <w:r w:rsidRPr="009A20B9">
        <w:rPr>
          <w:rFonts w:eastAsia="Dotum" w:cs="Times New Roman"/>
          <w:color w:val="000000" w:themeColor="text1"/>
          <w:lang w:val="es-CO"/>
        </w:rPr>
        <w:t xml:space="preserve">el presente acuerdo de recuperación empresarial, celebrado entre </w:t>
      </w:r>
      <w:r w:rsidRPr="009A20B9">
        <w:rPr>
          <w:rFonts w:cs="Times New Roman"/>
          <w:color w:val="000000" w:themeColor="text1"/>
          <w:lang w:val="es-CO"/>
        </w:rPr>
        <w:t>FAST y los Acreedores</w:t>
      </w:r>
      <w:r w:rsidRPr="009A20B9">
        <w:rPr>
          <w:rFonts w:eastAsia="Dotum" w:cs="Times New Roman"/>
          <w:color w:val="000000" w:themeColor="text1"/>
          <w:lang w:val="es-CO"/>
        </w:rPr>
        <w:t xml:space="preserve">, con el fin de pagar el </w:t>
      </w:r>
      <w:r w:rsidRPr="009A20B9">
        <w:rPr>
          <w:rFonts w:cs="Times New Roman"/>
          <w:color w:val="000000" w:themeColor="text1"/>
          <w:lang w:val="es-CO"/>
        </w:rPr>
        <w:t xml:space="preserve">Pasivo a </w:t>
      </w:r>
      <w:r w:rsidR="00BE7C7E">
        <w:rPr>
          <w:rFonts w:cs="Times New Roman"/>
          <w:color w:val="000000" w:themeColor="text1"/>
          <w:lang w:val="es-CO"/>
        </w:rPr>
        <w:t>Reestructurar</w:t>
      </w:r>
      <w:r w:rsidRPr="009A20B9">
        <w:rPr>
          <w:rFonts w:cs="Times New Roman"/>
          <w:color w:val="000000" w:themeColor="text1"/>
          <w:lang w:val="es-CO"/>
        </w:rPr>
        <w:t xml:space="preserve"> </w:t>
      </w:r>
      <w:r w:rsidRPr="009A20B9">
        <w:rPr>
          <w:rFonts w:eastAsia="Dotum" w:cs="Times New Roman"/>
          <w:color w:val="000000" w:themeColor="text1"/>
          <w:lang w:val="es-CO"/>
        </w:rPr>
        <w:t>de FAST</w:t>
      </w:r>
      <w:r w:rsidRPr="009A20B9" w:rsidR="008A465C">
        <w:rPr>
          <w:rFonts w:eastAsia="Dotum" w:cs="Times New Roman"/>
          <w:color w:val="000000" w:themeColor="text1"/>
          <w:lang w:val="es-CO"/>
        </w:rPr>
        <w:t xml:space="preserve">, de acuerdo con las obligaciones y condiciones que se establecen a lo largo de este </w:t>
      </w:r>
      <w:r w:rsidRPr="009A20B9" w:rsidR="00795655">
        <w:rPr>
          <w:rFonts w:eastAsia="Dotum" w:cs="Times New Roman"/>
          <w:color w:val="000000" w:themeColor="text1"/>
          <w:lang w:val="es-CO"/>
        </w:rPr>
        <w:t>Acuerdo de Recuperació</w:t>
      </w:r>
      <w:r w:rsidRPr="009A20B9" w:rsidR="00077E53">
        <w:rPr>
          <w:rFonts w:eastAsia="Dotum" w:cs="Times New Roman"/>
          <w:color w:val="000000" w:themeColor="text1"/>
          <w:lang w:val="es-CO"/>
        </w:rPr>
        <w:t>n</w:t>
      </w:r>
      <w:r w:rsidRPr="009A20B9" w:rsidR="00AF688A">
        <w:rPr>
          <w:rFonts w:eastAsia="Dotum" w:cs="Times New Roman"/>
          <w:color w:val="000000" w:themeColor="text1"/>
          <w:lang w:val="es-CO"/>
        </w:rPr>
        <w:t>, en concordancia con las Proyecciones Financieras</w:t>
      </w:r>
      <w:r w:rsidRPr="009A20B9">
        <w:rPr>
          <w:rFonts w:eastAsia="Dotum" w:cs="Times New Roman"/>
          <w:color w:val="000000" w:themeColor="text1"/>
          <w:lang w:val="es-CO"/>
        </w:rPr>
        <w:t>.</w:t>
      </w:r>
    </w:p>
    <w:p w:rsidR="00D24ABE" w:rsidRPr="009A20B9" w:rsidP="00D24ABE" w14:paraId="3969CF05" w14:textId="77777777">
      <w:pPr>
        <w:spacing w:after="0"/>
        <w:rPr>
          <w:rFonts w:cs="Times New Roman"/>
          <w:b/>
          <w:bCs/>
          <w:color w:val="000000" w:themeColor="text1"/>
          <w:lang w:val="es-CO"/>
        </w:rPr>
      </w:pPr>
    </w:p>
    <w:p w:rsidR="000C3654" w:rsidRPr="009A20B9" w:rsidP="00D24ABE" w14:paraId="2BBD0C44" w14:textId="1E18D32B">
      <w:pPr>
        <w:spacing w:after="0"/>
        <w:rPr>
          <w:rFonts w:cs="Times New Roman"/>
          <w:color w:val="000000" w:themeColor="text1"/>
          <w:lang w:val="es-CO"/>
        </w:rPr>
      </w:pPr>
      <w:r w:rsidRPr="009A20B9">
        <w:rPr>
          <w:rFonts w:cs="Times New Roman"/>
          <w:b/>
          <w:bCs/>
          <w:color w:val="000000" w:themeColor="text1"/>
          <w:lang w:val="es-CO"/>
        </w:rPr>
        <w:t>"CCOA"</w:t>
      </w:r>
      <w:r w:rsidRPr="009A20B9" w:rsidR="00AA0F6F">
        <w:rPr>
          <w:rFonts w:cs="Times New Roman"/>
          <w:color w:val="000000" w:themeColor="text1"/>
          <w:lang w:val="es-CO"/>
        </w:rPr>
        <w:t xml:space="preserve"> </w:t>
      </w:r>
      <w:r w:rsidRPr="009A20B9" w:rsidR="00BA7F11">
        <w:rPr>
          <w:rFonts w:cs="Times New Roman"/>
          <w:color w:val="000000" w:themeColor="text1"/>
          <w:lang w:val="es-CO"/>
        </w:rPr>
        <w:t xml:space="preserve">significa </w:t>
      </w:r>
      <w:r w:rsidRPr="009A20B9" w:rsidR="00AA0F6F">
        <w:rPr>
          <w:rFonts w:cs="Times New Roman"/>
          <w:color w:val="000000" w:themeColor="text1"/>
          <w:lang w:val="es-CO"/>
        </w:rPr>
        <w:t>a</w:t>
      </w:r>
      <w:r w:rsidRPr="009A20B9">
        <w:rPr>
          <w:rFonts w:cs="Times New Roman"/>
          <w:color w:val="000000" w:themeColor="text1"/>
          <w:lang w:val="es-CO"/>
        </w:rPr>
        <w:t xml:space="preserve"> la Cámara de Comercio del Oriente Antioqueño.</w:t>
      </w:r>
    </w:p>
    <w:p w:rsidR="00D24ABE" w:rsidRPr="009A20B9" w:rsidP="00D24ABE" w14:paraId="15F5633E" w14:textId="77777777">
      <w:pPr>
        <w:spacing w:after="0"/>
        <w:rPr>
          <w:rFonts w:cs="Times New Roman"/>
          <w:b/>
          <w:bCs/>
          <w:color w:val="000000" w:themeColor="text1"/>
          <w:lang w:val="es-CO"/>
        </w:rPr>
      </w:pPr>
    </w:p>
    <w:p w:rsidR="000C3654" w:rsidRPr="009A20B9" w:rsidP="00D24ABE" w14:paraId="3A01E2C8" w14:textId="2B37C7B6">
      <w:pPr>
        <w:spacing w:after="0"/>
        <w:rPr>
          <w:rFonts w:cs="Times New Roman"/>
          <w:color w:val="000000" w:themeColor="text1"/>
          <w:lang w:val="es-CO"/>
        </w:rPr>
      </w:pPr>
      <w:r w:rsidRPr="009A20B9">
        <w:rPr>
          <w:rFonts w:cs="Times New Roman"/>
          <w:b/>
          <w:bCs/>
          <w:color w:val="000000" w:themeColor="text1"/>
          <w:lang w:val="es-CO"/>
        </w:rPr>
        <w:t>"Comité de Acreedores"</w:t>
      </w:r>
      <w:r w:rsidRPr="009A20B9">
        <w:rPr>
          <w:rFonts w:cs="Times New Roman"/>
          <w:color w:val="000000" w:themeColor="text1"/>
          <w:lang w:val="es-CO"/>
        </w:rPr>
        <w:t xml:space="preserve"> es el comité</w:t>
      </w:r>
      <w:r w:rsidRPr="009A20B9" w:rsidR="00AA0F6F">
        <w:rPr>
          <w:rFonts w:cs="Times New Roman"/>
          <w:color w:val="000000" w:themeColor="text1"/>
          <w:lang w:val="es-CO"/>
        </w:rPr>
        <w:t xml:space="preserve"> que se encarga de garantizar el cumplimiento del </w:t>
      </w:r>
      <w:r w:rsidRPr="009A20B9" w:rsidR="00795655">
        <w:rPr>
          <w:rFonts w:cs="Times New Roman"/>
          <w:color w:val="000000" w:themeColor="text1"/>
          <w:lang w:val="es-CO"/>
        </w:rPr>
        <w:t>Acuerdo de Recuperación</w:t>
      </w:r>
      <w:r w:rsidRPr="009A20B9" w:rsidR="00AA0F6F">
        <w:rPr>
          <w:rFonts w:cs="Times New Roman"/>
          <w:color w:val="000000" w:themeColor="text1"/>
          <w:lang w:val="es-CO"/>
        </w:rPr>
        <w:t xml:space="preserve"> y debe estar</w:t>
      </w:r>
      <w:r w:rsidRPr="009A20B9">
        <w:rPr>
          <w:rFonts w:cs="Times New Roman"/>
          <w:color w:val="000000" w:themeColor="text1"/>
          <w:lang w:val="es-CO"/>
        </w:rPr>
        <w:t xml:space="preserve"> constituido </w:t>
      </w:r>
      <w:r w:rsidRPr="009A20B9" w:rsidR="00AA0F6F">
        <w:rPr>
          <w:rFonts w:cs="Times New Roman"/>
          <w:color w:val="000000" w:themeColor="text1"/>
          <w:lang w:val="es-CO"/>
        </w:rPr>
        <w:t>siguiendo lo establecido en</w:t>
      </w:r>
      <w:r w:rsidRPr="009A20B9">
        <w:rPr>
          <w:rFonts w:cs="Times New Roman"/>
          <w:color w:val="000000" w:themeColor="text1"/>
          <w:lang w:val="es-CO"/>
        </w:rPr>
        <w:t xml:space="preserve"> el artículo de 33 de la Ley 1116 de 2006</w:t>
      </w:r>
      <w:r w:rsidRPr="009A20B9" w:rsidR="00AA0F6F">
        <w:rPr>
          <w:rFonts w:cs="Times New Roman"/>
          <w:color w:val="000000" w:themeColor="text1"/>
          <w:lang w:val="es-CO"/>
        </w:rPr>
        <w:t>.</w:t>
      </w:r>
    </w:p>
    <w:p w:rsidR="00D24ABE" w:rsidRPr="009A20B9" w:rsidP="00D24ABE" w14:paraId="7AF2CD7F" w14:textId="77777777">
      <w:pPr>
        <w:spacing w:after="0"/>
        <w:rPr>
          <w:rFonts w:cs="Times New Roman"/>
          <w:b/>
          <w:bCs/>
          <w:color w:val="000000" w:themeColor="text1"/>
          <w:lang w:val="es-CO"/>
        </w:rPr>
      </w:pPr>
    </w:p>
    <w:p w:rsidR="000C3654" w:rsidRPr="009A20B9" w:rsidP="00D24ABE" w14:paraId="62E96D67" w14:textId="01ECF800">
      <w:pPr>
        <w:spacing w:after="0"/>
        <w:rPr>
          <w:rFonts w:cs="Times New Roman"/>
          <w:color w:val="000000" w:themeColor="text1"/>
          <w:lang w:val="es-CO"/>
        </w:rPr>
      </w:pPr>
      <w:r w:rsidRPr="009A20B9">
        <w:rPr>
          <w:rFonts w:cs="Times New Roman"/>
          <w:b/>
          <w:bCs/>
          <w:color w:val="000000" w:themeColor="text1"/>
          <w:lang w:val="es-CO"/>
        </w:rPr>
        <w:t>"COP"</w:t>
      </w:r>
      <w:r w:rsidRPr="009A20B9">
        <w:rPr>
          <w:rFonts w:cs="Times New Roman"/>
          <w:color w:val="000000" w:themeColor="text1"/>
          <w:lang w:val="es-CO"/>
        </w:rPr>
        <w:t xml:space="preserve"> </w:t>
      </w:r>
      <w:r w:rsidRPr="009A20B9">
        <w:rPr>
          <w:rFonts w:cs="Times New Roman"/>
          <w:b/>
          <w:bCs/>
          <w:color w:val="000000" w:themeColor="text1"/>
          <w:lang w:val="es-CO"/>
        </w:rPr>
        <w:t>o</w:t>
      </w:r>
      <w:r w:rsidRPr="009A20B9">
        <w:rPr>
          <w:rFonts w:cs="Times New Roman"/>
          <w:color w:val="000000" w:themeColor="text1"/>
          <w:lang w:val="es-CO"/>
        </w:rPr>
        <w:t xml:space="preserve"> </w:t>
      </w:r>
      <w:r w:rsidRPr="009A20B9">
        <w:rPr>
          <w:rFonts w:cs="Times New Roman"/>
          <w:b/>
          <w:bCs/>
          <w:color w:val="000000" w:themeColor="text1"/>
          <w:lang w:val="es-CO"/>
        </w:rPr>
        <w:t>"Pesos"</w:t>
      </w:r>
      <w:r w:rsidRPr="009A20B9">
        <w:rPr>
          <w:rFonts w:cs="Times New Roman"/>
          <w:color w:val="000000" w:themeColor="text1"/>
          <w:lang w:val="es-CO"/>
        </w:rPr>
        <w:t xml:space="preserve"> </w:t>
      </w:r>
      <w:r w:rsidRPr="009A20B9" w:rsidR="00444AEF">
        <w:rPr>
          <w:rFonts w:cs="Times New Roman"/>
          <w:color w:val="000000" w:themeColor="text1"/>
          <w:lang w:val="es-CO"/>
        </w:rPr>
        <w:t>significa</w:t>
      </w:r>
      <w:r w:rsidRPr="009A20B9">
        <w:rPr>
          <w:rFonts w:cs="Times New Roman"/>
          <w:color w:val="000000" w:themeColor="text1"/>
          <w:lang w:val="es-CO"/>
        </w:rPr>
        <w:t xml:space="preserve"> la moneda de curso legal en Colombia. </w:t>
      </w:r>
    </w:p>
    <w:p w:rsidR="00D24ABE" w:rsidRPr="009A20B9" w:rsidP="00D24ABE" w14:paraId="7222A3B6" w14:textId="77777777">
      <w:pPr>
        <w:spacing w:after="0"/>
        <w:rPr>
          <w:rFonts w:cs="Times New Roman"/>
          <w:b/>
          <w:color w:val="000000" w:themeColor="text1"/>
          <w:lang w:val="es-CO"/>
        </w:rPr>
      </w:pPr>
    </w:p>
    <w:p w:rsidR="00883044" w:rsidRPr="009A20B9" w:rsidP="00D24ABE" w14:paraId="30A39A99" w14:textId="4FC27581">
      <w:pPr>
        <w:spacing w:after="0"/>
        <w:rPr>
          <w:rFonts w:cs="Times New Roman"/>
          <w:color w:val="000000" w:themeColor="text1"/>
          <w:lang w:val="es-CO"/>
        </w:rPr>
      </w:pPr>
      <w:r w:rsidRPr="009A20B9">
        <w:rPr>
          <w:rFonts w:cs="Times New Roman"/>
          <w:b/>
          <w:color w:val="000000" w:themeColor="text1"/>
          <w:lang w:val="es-CO"/>
        </w:rPr>
        <w:t>"Crédito"</w:t>
      </w:r>
      <w:r w:rsidRPr="009A20B9">
        <w:rPr>
          <w:rFonts w:cs="Times New Roman"/>
          <w:b/>
          <w:color w:val="000000" w:themeColor="text1"/>
          <w:lang w:val="es-CO"/>
        </w:rPr>
        <w:t xml:space="preserve"> </w:t>
      </w:r>
      <w:r w:rsidRPr="009A20B9">
        <w:rPr>
          <w:rFonts w:cs="Times New Roman"/>
          <w:color w:val="000000" w:themeColor="text1"/>
          <w:lang w:val="es-CO"/>
        </w:rPr>
        <w:t>significa toda obligación</w:t>
      </w:r>
      <w:r w:rsidRPr="009A20B9" w:rsidR="004B358D">
        <w:rPr>
          <w:rFonts w:cs="Times New Roman"/>
          <w:color w:val="000000" w:themeColor="text1"/>
          <w:lang w:val="es-CO"/>
        </w:rPr>
        <w:t xml:space="preserve"> dineraria</w:t>
      </w:r>
      <w:r w:rsidRPr="009A20B9">
        <w:rPr>
          <w:rFonts w:cs="Times New Roman"/>
          <w:color w:val="000000" w:themeColor="text1"/>
          <w:lang w:val="es-CO"/>
        </w:rPr>
        <w:t xml:space="preserve"> a cargo de FAST, causada antes de la Fecha de Admisión.</w:t>
      </w:r>
    </w:p>
    <w:p w:rsidR="00D24ABE" w:rsidRPr="009A20B9" w:rsidP="00D24ABE" w14:paraId="3E1236D9" w14:textId="77777777">
      <w:pPr>
        <w:spacing w:after="0"/>
        <w:rPr>
          <w:rFonts w:cs="Times New Roman"/>
          <w:b/>
          <w:bCs/>
          <w:color w:val="000000" w:themeColor="text1"/>
          <w:lang w:val="es-CO"/>
        </w:rPr>
      </w:pPr>
    </w:p>
    <w:p w:rsidR="000C3654" w:rsidRPr="009A20B9" w:rsidP="00D24ABE" w14:paraId="3016E28F" w14:textId="6C76D48F">
      <w:pPr>
        <w:spacing w:after="0"/>
        <w:rPr>
          <w:rFonts w:cs="Times New Roman"/>
          <w:color w:val="000000" w:themeColor="text1"/>
          <w:lang w:val="es-CO"/>
        </w:rPr>
      </w:pPr>
      <w:r w:rsidRPr="009A20B9">
        <w:rPr>
          <w:rFonts w:cs="Times New Roman"/>
          <w:b/>
          <w:bCs/>
          <w:color w:val="000000" w:themeColor="text1"/>
          <w:lang w:val="es-CO"/>
        </w:rPr>
        <w:t>"</w:t>
      </w:r>
      <w:bookmarkStart w:id="7" w:name="_Hlk126592060"/>
      <w:r w:rsidRPr="009A20B9">
        <w:rPr>
          <w:rFonts w:cs="Times New Roman"/>
          <w:b/>
          <w:bCs/>
          <w:color w:val="000000" w:themeColor="text1"/>
          <w:lang w:val="es-CO"/>
        </w:rPr>
        <w:t>Crédito Condicional</w:t>
      </w:r>
      <w:bookmarkEnd w:id="7"/>
      <w:r w:rsidRPr="009A20B9">
        <w:rPr>
          <w:rFonts w:cs="Times New Roman"/>
          <w:b/>
          <w:bCs/>
          <w:color w:val="000000" w:themeColor="text1"/>
          <w:lang w:val="es-CO"/>
        </w:rPr>
        <w:t>"</w:t>
      </w:r>
      <w:r w:rsidRPr="009A20B9" w:rsidR="00AA0F6F">
        <w:rPr>
          <w:rFonts w:cs="Times New Roman"/>
          <w:color w:val="000000" w:themeColor="text1"/>
          <w:lang w:val="es-CO"/>
        </w:rPr>
        <w:t xml:space="preserve"> </w:t>
      </w:r>
      <w:r w:rsidRPr="009A20B9" w:rsidR="00444AEF">
        <w:rPr>
          <w:rFonts w:cs="Times New Roman"/>
          <w:color w:val="000000" w:themeColor="text1"/>
          <w:lang w:val="es-CO"/>
        </w:rPr>
        <w:t xml:space="preserve">significa </w:t>
      </w:r>
      <w:r w:rsidRPr="009A20B9">
        <w:rPr>
          <w:rFonts w:cs="Times New Roman"/>
          <w:color w:val="000000" w:themeColor="text1"/>
          <w:lang w:val="es-CO"/>
        </w:rPr>
        <w:t xml:space="preserve">un </w:t>
      </w:r>
      <w:r w:rsidRPr="009A20B9" w:rsidR="00883044">
        <w:rPr>
          <w:rFonts w:cs="Times New Roman"/>
          <w:color w:val="000000" w:themeColor="text1"/>
          <w:lang w:val="es-CO"/>
        </w:rPr>
        <w:t>C</w:t>
      </w:r>
      <w:r w:rsidRPr="009A20B9">
        <w:rPr>
          <w:rFonts w:cs="Times New Roman"/>
          <w:color w:val="000000" w:themeColor="text1"/>
          <w:lang w:val="es-CO"/>
        </w:rPr>
        <w:t xml:space="preserve">rédito </w:t>
      </w:r>
      <w:r w:rsidRPr="009A20B9" w:rsidR="00D55A0E">
        <w:rPr>
          <w:rFonts w:cs="Times New Roman"/>
          <w:color w:val="000000" w:themeColor="text1"/>
          <w:lang w:val="es-CO"/>
        </w:rPr>
        <w:t>cuya exigibilidad depende de la ocurrencia</w:t>
      </w:r>
      <w:r w:rsidRPr="009A20B9">
        <w:rPr>
          <w:rFonts w:cs="Times New Roman"/>
          <w:color w:val="000000" w:themeColor="text1"/>
          <w:lang w:val="es-CO"/>
        </w:rPr>
        <w:t xml:space="preserve"> de una condición</w:t>
      </w:r>
      <w:r w:rsidRPr="009A20B9" w:rsidR="002F58AA">
        <w:rPr>
          <w:rFonts w:cs="Times New Roman"/>
          <w:color w:val="000000" w:themeColor="text1"/>
          <w:lang w:val="es-CO"/>
        </w:rPr>
        <w:t xml:space="preserve">. Se </w:t>
      </w:r>
      <w:r w:rsidRPr="009A20B9">
        <w:rPr>
          <w:rFonts w:cs="Times New Roman"/>
          <w:color w:val="000000" w:themeColor="text1"/>
          <w:lang w:val="es-CO"/>
        </w:rPr>
        <w:t>regul</w:t>
      </w:r>
      <w:r w:rsidRPr="009A20B9" w:rsidR="002F58AA">
        <w:rPr>
          <w:rFonts w:cs="Times New Roman"/>
          <w:color w:val="000000" w:themeColor="text1"/>
          <w:lang w:val="es-CO"/>
        </w:rPr>
        <w:t>a</w:t>
      </w:r>
      <w:r w:rsidRPr="009A20B9">
        <w:rPr>
          <w:rFonts w:cs="Times New Roman"/>
          <w:color w:val="000000" w:themeColor="text1"/>
          <w:lang w:val="es-CO"/>
        </w:rPr>
        <w:t xml:space="preserve"> de </w:t>
      </w:r>
      <w:r w:rsidRPr="009A20B9" w:rsidR="002F58AA">
        <w:rPr>
          <w:rFonts w:cs="Times New Roman"/>
          <w:color w:val="000000" w:themeColor="text1"/>
          <w:lang w:val="es-CO"/>
        </w:rPr>
        <w:t>acuerdo</w:t>
      </w:r>
      <w:r w:rsidRPr="009A20B9">
        <w:rPr>
          <w:rFonts w:cs="Times New Roman"/>
          <w:color w:val="000000" w:themeColor="text1"/>
          <w:lang w:val="es-CO"/>
        </w:rPr>
        <w:t xml:space="preserve"> con el artículo 25 de la Ley 1116. Los Créditos Condicionales </w:t>
      </w:r>
      <w:r w:rsidRPr="009A20B9" w:rsidR="002F58AA">
        <w:rPr>
          <w:rFonts w:cs="Times New Roman"/>
          <w:color w:val="000000" w:themeColor="text1"/>
          <w:lang w:val="es-CO"/>
        </w:rPr>
        <w:t xml:space="preserve">se </w:t>
      </w:r>
      <w:r w:rsidRPr="009A20B9" w:rsidR="00D55A0E">
        <w:rPr>
          <w:rFonts w:cs="Times New Roman"/>
          <w:color w:val="000000" w:themeColor="text1"/>
          <w:lang w:val="es-CO"/>
        </w:rPr>
        <w:t>listan</w:t>
      </w:r>
      <w:r w:rsidRPr="009A20B9" w:rsidR="002F58AA">
        <w:rPr>
          <w:rFonts w:cs="Times New Roman"/>
          <w:color w:val="000000" w:themeColor="text1"/>
          <w:lang w:val="es-CO"/>
        </w:rPr>
        <w:t xml:space="preserve"> en el Anexo </w:t>
      </w:r>
      <w:r w:rsidRPr="009A20B9" w:rsidR="004B358D">
        <w:rPr>
          <w:rFonts w:cs="Times New Roman"/>
          <w:color w:val="000000" w:themeColor="text1"/>
          <w:lang w:val="es-CO"/>
        </w:rPr>
        <w:t>E.</w:t>
      </w:r>
    </w:p>
    <w:p w:rsidR="00D24ABE" w:rsidRPr="009A20B9" w:rsidP="00D24ABE" w14:paraId="2BDD6565" w14:textId="77777777">
      <w:pPr>
        <w:spacing w:after="0"/>
        <w:rPr>
          <w:rFonts w:cs="Times New Roman"/>
          <w:b/>
          <w:bCs/>
          <w:color w:val="000000" w:themeColor="text1"/>
          <w:lang w:val="es-CO"/>
        </w:rPr>
      </w:pPr>
    </w:p>
    <w:p w:rsidR="000C3654" w:rsidRPr="009A20B9" w:rsidP="00D24ABE" w14:paraId="78FE4F21" w14:textId="52E65DC1">
      <w:pPr>
        <w:spacing w:after="0"/>
        <w:rPr>
          <w:rFonts w:cs="Times New Roman"/>
          <w:color w:val="000000" w:themeColor="text1"/>
          <w:lang w:val="es-CO"/>
        </w:rPr>
      </w:pPr>
      <w:r w:rsidRPr="009A20B9">
        <w:rPr>
          <w:rFonts w:cs="Times New Roman"/>
          <w:b/>
          <w:bCs/>
          <w:color w:val="000000" w:themeColor="text1"/>
          <w:lang w:val="es-CO"/>
        </w:rPr>
        <w:t>"Crédito Litigioso"</w:t>
      </w:r>
      <w:r w:rsidRPr="009A20B9" w:rsidR="002F58AA">
        <w:rPr>
          <w:rFonts w:cs="Times New Roman"/>
          <w:color w:val="000000" w:themeColor="text1"/>
          <w:lang w:val="es-CO"/>
        </w:rPr>
        <w:t xml:space="preserve"> </w:t>
      </w:r>
      <w:r w:rsidRPr="009A20B9" w:rsidR="00444AEF">
        <w:rPr>
          <w:rFonts w:cs="Times New Roman"/>
          <w:color w:val="000000" w:themeColor="text1"/>
          <w:lang w:val="es-CO"/>
        </w:rPr>
        <w:t>significa</w:t>
      </w:r>
      <w:r w:rsidRPr="009A20B9" w:rsidR="002F58AA">
        <w:rPr>
          <w:rFonts w:cs="Times New Roman"/>
          <w:color w:val="000000" w:themeColor="text1"/>
          <w:lang w:val="es-CO"/>
        </w:rPr>
        <w:t xml:space="preserve"> </w:t>
      </w:r>
      <w:r w:rsidRPr="009A20B9">
        <w:rPr>
          <w:rFonts w:cs="Times New Roman"/>
          <w:color w:val="000000" w:themeColor="text1"/>
          <w:lang w:val="es-CO"/>
        </w:rPr>
        <w:t xml:space="preserve">un </w:t>
      </w:r>
      <w:r w:rsidRPr="009A20B9" w:rsidR="00883044">
        <w:rPr>
          <w:rFonts w:cs="Times New Roman"/>
          <w:color w:val="000000" w:themeColor="text1"/>
          <w:lang w:val="es-CO"/>
        </w:rPr>
        <w:t>C</w:t>
      </w:r>
      <w:r w:rsidRPr="009A20B9">
        <w:rPr>
          <w:rFonts w:cs="Times New Roman"/>
          <w:color w:val="000000" w:themeColor="text1"/>
          <w:lang w:val="es-CO"/>
        </w:rPr>
        <w:t xml:space="preserve">rédito cuya exigibilidad </w:t>
      </w:r>
      <w:r w:rsidRPr="009A20B9" w:rsidR="002F58AA">
        <w:rPr>
          <w:rFonts w:cs="Times New Roman"/>
          <w:color w:val="000000" w:themeColor="text1"/>
          <w:lang w:val="es-CO"/>
        </w:rPr>
        <w:t>depende de</w:t>
      </w:r>
      <w:r w:rsidRPr="009A20B9" w:rsidR="00883044">
        <w:rPr>
          <w:rFonts w:cs="Times New Roman"/>
          <w:color w:val="000000" w:themeColor="text1"/>
          <w:lang w:val="es-CO"/>
        </w:rPr>
        <w:t xml:space="preserve"> que se profiera</w:t>
      </w:r>
      <w:r w:rsidRPr="009A20B9" w:rsidR="002F58AA">
        <w:rPr>
          <w:rFonts w:cs="Times New Roman"/>
          <w:color w:val="000000" w:themeColor="text1"/>
          <w:lang w:val="es-CO"/>
        </w:rPr>
        <w:t xml:space="preserve"> una</w:t>
      </w:r>
      <w:r w:rsidRPr="009A20B9">
        <w:rPr>
          <w:rFonts w:cs="Times New Roman"/>
          <w:color w:val="000000" w:themeColor="text1"/>
          <w:lang w:val="es-CO"/>
        </w:rPr>
        <w:t xml:space="preserve"> decisión </w:t>
      </w:r>
      <w:r w:rsidRPr="009A20B9" w:rsidR="00444AEF">
        <w:rPr>
          <w:rFonts w:cs="Times New Roman"/>
          <w:color w:val="000000" w:themeColor="text1"/>
          <w:lang w:val="es-CO"/>
        </w:rPr>
        <w:t xml:space="preserve">o fallo </w:t>
      </w:r>
      <w:r w:rsidRPr="009A20B9" w:rsidR="00D24ABE">
        <w:rPr>
          <w:rFonts w:cs="Times New Roman"/>
          <w:color w:val="000000" w:themeColor="text1"/>
          <w:lang w:val="es-CO"/>
        </w:rPr>
        <w:t>judicial.</w:t>
      </w:r>
      <w:r w:rsidRPr="009A20B9">
        <w:rPr>
          <w:rFonts w:cs="Times New Roman"/>
          <w:color w:val="000000" w:themeColor="text1"/>
          <w:lang w:val="es-CO"/>
        </w:rPr>
        <w:t xml:space="preserve"> Los Créditos Litigiosos</w:t>
      </w:r>
      <w:r w:rsidRPr="009A20B9" w:rsidR="002F58AA">
        <w:rPr>
          <w:rFonts w:cs="Times New Roman"/>
          <w:color w:val="000000" w:themeColor="text1"/>
          <w:lang w:val="es-CO"/>
        </w:rPr>
        <w:t xml:space="preserve"> se </w:t>
      </w:r>
      <w:r w:rsidRPr="009A20B9" w:rsidR="00883044">
        <w:rPr>
          <w:rFonts w:cs="Times New Roman"/>
          <w:color w:val="000000" w:themeColor="text1"/>
          <w:lang w:val="es-CO"/>
        </w:rPr>
        <w:t>listan</w:t>
      </w:r>
      <w:r w:rsidRPr="009A20B9" w:rsidR="002F58AA">
        <w:rPr>
          <w:rFonts w:cs="Times New Roman"/>
          <w:color w:val="000000" w:themeColor="text1"/>
          <w:lang w:val="es-CO"/>
        </w:rPr>
        <w:t xml:space="preserve"> en el Anexo</w:t>
      </w:r>
      <w:r w:rsidRPr="009A20B9" w:rsidR="004B358D">
        <w:rPr>
          <w:rFonts w:cs="Times New Roman"/>
          <w:color w:val="000000" w:themeColor="text1"/>
          <w:lang w:val="es-CO"/>
        </w:rPr>
        <w:t xml:space="preserve"> F</w:t>
      </w:r>
      <w:r w:rsidRPr="009A20B9">
        <w:rPr>
          <w:rFonts w:cs="Times New Roman"/>
          <w:color w:val="000000" w:themeColor="text1"/>
          <w:lang w:val="es-CO"/>
        </w:rPr>
        <w:t>.</w:t>
      </w:r>
    </w:p>
    <w:p w:rsidR="00D24ABE" w:rsidRPr="009A20B9" w:rsidP="00D24ABE" w14:paraId="58C606D9" w14:textId="77777777">
      <w:pPr>
        <w:spacing w:after="0"/>
        <w:rPr>
          <w:rFonts w:cs="Times New Roman"/>
          <w:b/>
          <w:bCs/>
          <w:color w:val="000000" w:themeColor="text1"/>
          <w:lang w:val="es-CO"/>
        </w:rPr>
      </w:pPr>
    </w:p>
    <w:p w:rsidR="000C3654" w:rsidRPr="009A20B9" w:rsidP="00D24ABE" w14:paraId="4F2E9442" w14:textId="31585BBF">
      <w:pPr>
        <w:spacing w:after="0"/>
        <w:rPr>
          <w:rFonts w:cs="Times New Roman"/>
          <w:color w:val="000000" w:themeColor="text1"/>
          <w:lang w:val="es-CO"/>
        </w:rPr>
      </w:pPr>
      <w:r w:rsidRPr="009A20B9">
        <w:rPr>
          <w:rFonts w:cs="Times New Roman"/>
          <w:b/>
          <w:bCs/>
          <w:color w:val="000000" w:themeColor="text1"/>
          <w:lang w:val="es-CO"/>
        </w:rPr>
        <w:t>"Crédito Postergado"</w:t>
      </w:r>
      <w:r w:rsidRPr="009A20B9">
        <w:rPr>
          <w:rFonts w:cs="Times New Roman"/>
          <w:color w:val="000000" w:themeColor="text1"/>
          <w:lang w:val="es-CO"/>
        </w:rPr>
        <w:t xml:space="preserve"> significa </w:t>
      </w:r>
      <w:r w:rsidRPr="009A20B9">
        <w:rPr>
          <w:rFonts w:cs="Times New Roman"/>
          <w:color w:val="000000" w:themeColor="text1"/>
          <w:lang w:val="es-CO"/>
        </w:rPr>
        <w:t xml:space="preserve">un </w:t>
      </w:r>
      <w:r w:rsidRPr="009A20B9" w:rsidR="00883044">
        <w:rPr>
          <w:rFonts w:cs="Times New Roman"/>
          <w:color w:val="000000" w:themeColor="text1"/>
          <w:lang w:val="es-CO"/>
        </w:rPr>
        <w:t>C</w:t>
      </w:r>
      <w:r w:rsidRPr="009A20B9">
        <w:rPr>
          <w:rFonts w:cs="Times New Roman"/>
          <w:color w:val="000000" w:themeColor="text1"/>
          <w:lang w:val="es-CO"/>
        </w:rPr>
        <w:t>rédito que s</w:t>
      </w:r>
      <w:r w:rsidRPr="009A20B9" w:rsidR="002F58AA">
        <w:rPr>
          <w:rFonts w:cs="Times New Roman"/>
          <w:color w:val="000000" w:themeColor="text1"/>
          <w:lang w:val="es-CO"/>
        </w:rPr>
        <w:t>e</w:t>
      </w:r>
      <w:r w:rsidRPr="009A20B9">
        <w:rPr>
          <w:rFonts w:cs="Times New Roman"/>
          <w:color w:val="000000" w:themeColor="text1"/>
          <w:lang w:val="es-CO"/>
        </w:rPr>
        <w:t xml:space="preserve"> paga</w:t>
      </w:r>
      <w:r w:rsidRPr="009A20B9" w:rsidR="002F58AA">
        <w:rPr>
          <w:rFonts w:cs="Times New Roman"/>
          <w:color w:val="000000" w:themeColor="text1"/>
          <w:lang w:val="es-CO"/>
        </w:rPr>
        <w:t>rá únicamente luego de que se paguen</w:t>
      </w:r>
      <w:r w:rsidRPr="009A20B9">
        <w:rPr>
          <w:rFonts w:cs="Times New Roman"/>
          <w:color w:val="000000" w:themeColor="text1"/>
          <w:lang w:val="es-CO"/>
        </w:rPr>
        <w:t xml:space="preserve"> los demás crédito</w:t>
      </w:r>
      <w:r w:rsidRPr="009A20B9" w:rsidR="008C277D">
        <w:rPr>
          <w:rFonts w:cs="Times New Roman"/>
          <w:color w:val="000000" w:themeColor="text1"/>
          <w:lang w:val="es-CO"/>
        </w:rPr>
        <w:t>s</w:t>
      </w:r>
      <w:r w:rsidRPr="009A20B9" w:rsidR="002F58AA">
        <w:rPr>
          <w:rFonts w:cs="Times New Roman"/>
          <w:color w:val="000000" w:themeColor="text1"/>
          <w:lang w:val="es-CO"/>
        </w:rPr>
        <w:t xml:space="preserve">, </w:t>
      </w:r>
      <w:r w:rsidRPr="009A20B9">
        <w:rPr>
          <w:rFonts w:cs="Times New Roman"/>
          <w:color w:val="000000" w:themeColor="text1"/>
          <w:lang w:val="es-CO"/>
        </w:rPr>
        <w:t xml:space="preserve">según lo previsto en </w:t>
      </w:r>
      <w:r w:rsidRPr="009A20B9">
        <w:rPr>
          <w:rFonts w:cs="Times New Roman"/>
          <w:color w:val="000000" w:themeColor="text1"/>
          <w:lang w:val="es-CO"/>
        </w:rPr>
        <w:t>los artículos 26 y 69 de la Ley 1116 de 2006.</w:t>
      </w:r>
      <w:r w:rsidRPr="009A20B9" w:rsidR="00897DFE">
        <w:rPr>
          <w:rFonts w:cs="Times New Roman"/>
          <w:color w:val="000000" w:themeColor="text1"/>
          <w:lang w:val="es-CO"/>
        </w:rPr>
        <w:t xml:space="preserve"> Los Créditos Litigiosos se listan en el Anexo </w:t>
      </w:r>
      <w:r w:rsidRPr="009A20B9" w:rsidR="004B358D">
        <w:rPr>
          <w:rFonts w:cs="Times New Roman"/>
          <w:color w:val="000000" w:themeColor="text1"/>
          <w:lang w:val="es-CO"/>
        </w:rPr>
        <w:t>G.</w:t>
      </w:r>
    </w:p>
    <w:p w:rsidR="00D24ABE" w:rsidRPr="009A20B9" w:rsidP="00D24ABE" w14:paraId="49276247" w14:textId="77777777">
      <w:pPr>
        <w:spacing w:after="0"/>
        <w:rPr>
          <w:rFonts w:cs="Times New Roman"/>
          <w:b/>
          <w:bCs/>
          <w:color w:val="000000" w:themeColor="text1"/>
          <w:lang w:val="es-CO"/>
        </w:rPr>
      </w:pPr>
    </w:p>
    <w:p w:rsidR="000C3654" w:rsidRPr="009A20B9" w:rsidP="00D24ABE" w14:paraId="48FA77C6" w14:textId="15DC8D5A">
      <w:pPr>
        <w:spacing w:after="0"/>
        <w:rPr>
          <w:rFonts w:cs="Times New Roman"/>
          <w:color w:val="000000" w:themeColor="text1"/>
          <w:lang w:val="es-CO"/>
        </w:rPr>
      </w:pPr>
      <w:r w:rsidRPr="009A20B9">
        <w:rPr>
          <w:rFonts w:cs="Times New Roman"/>
          <w:b/>
          <w:bCs/>
          <w:color w:val="000000" w:themeColor="text1"/>
          <w:lang w:val="es-CO"/>
        </w:rPr>
        <w:t>"Decreto 560"</w:t>
      </w:r>
      <w:r w:rsidRPr="009A20B9" w:rsidR="002F58AA">
        <w:rPr>
          <w:rFonts w:cs="Times New Roman"/>
          <w:color w:val="000000" w:themeColor="text1"/>
          <w:lang w:val="es-CO"/>
        </w:rPr>
        <w:t xml:space="preserve"> </w:t>
      </w:r>
      <w:r w:rsidRPr="009A20B9">
        <w:rPr>
          <w:rFonts w:cs="Times New Roman"/>
          <w:color w:val="000000" w:themeColor="text1"/>
          <w:lang w:val="es-CO"/>
        </w:rPr>
        <w:t>significa e</w:t>
      </w:r>
      <w:r w:rsidRPr="009A20B9" w:rsidR="002F58AA">
        <w:rPr>
          <w:rFonts w:cs="Times New Roman"/>
          <w:color w:val="000000" w:themeColor="text1"/>
          <w:lang w:val="es-CO"/>
        </w:rPr>
        <w:t>l</w:t>
      </w:r>
      <w:r w:rsidRPr="009A20B9">
        <w:rPr>
          <w:rFonts w:cs="Times New Roman"/>
          <w:color w:val="000000" w:themeColor="text1"/>
          <w:lang w:val="es-CO"/>
        </w:rPr>
        <w:t xml:space="preserve"> Decreto Ley 560 </w:t>
      </w:r>
      <w:r w:rsidRPr="009A20B9" w:rsidR="00EA18C3">
        <w:rPr>
          <w:rFonts w:cs="Times New Roman"/>
          <w:color w:val="000000" w:themeColor="text1"/>
          <w:lang w:val="es-CO"/>
        </w:rPr>
        <w:t xml:space="preserve">de 2020 </w:t>
      </w:r>
      <w:r w:rsidRPr="009A20B9">
        <w:rPr>
          <w:rFonts w:cs="Times New Roman"/>
          <w:color w:val="000000" w:themeColor="text1"/>
          <w:lang w:val="es-CO"/>
        </w:rPr>
        <w:t>expedido por el Gobierno Nacional</w:t>
      </w:r>
      <w:r w:rsidRPr="009A20B9" w:rsidR="00EA18C3">
        <w:rPr>
          <w:rFonts w:cs="Times New Roman"/>
          <w:color w:val="000000" w:themeColor="text1"/>
          <w:lang w:val="es-CO"/>
        </w:rPr>
        <w:t>,</w:t>
      </w:r>
      <w:r w:rsidRPr="009A20B9">
        <w:rPr>
          <w:rFonts w:cs="Times New Roman"/>
          <w:color w:val="000000" w:themeColor="text1"/>
          <w:lang w:val="es-CO"/>
        </w:rPr>
        <w:t xml:space="preserve"> por medio del cual se adoptaron medidas transitorias especiales en materia de procesos de insolvencia, en el marco del Estado de Emergencia, Social y Ecológica</w:t>
      </w:r>
      <w:r w:rsidRPr="009A20B9" w:rsidR="00897DFE">
        <w:rPr>
          <w:rFonts w:cs="Times New Roman"/>
          <w:color w:val="000000" w:themeColor="text1"/>
          <w:lang w:val="es-CO"/>
        </w:rPr>
        <w:t>, y que</w:t>
      </w:r>
      <w:r w:rsidRPr="009A20B9">
        <w:rPr>
          <w:rFonts w:cs="Times New Roman"/>
          <w:color w:val="000000" w:themeColor="text1"/>
          <w:lang w:val="es-CO"/>
        </w:rPr>
        <w:t xml:space="preserve"> contempla</w:t>
      </w:r>
      <w:r w:rsidRPr="009A20B9" w:rsidR="00EA18C3">
        <w:rPr>
          <w:rFonts w:cs="Times New Roman"/>
          <w:color w:val="000000" w:themeColor="text1"/>
          <w:lang w:val="es-CO"/>
        </w:rPr>
        <w:t xml:space="preserve"> </w:t>
      </w:r>
      <w:r w:rsidRPr="009A20B9">
        <w:rPr>
          <w:rFonts w:cs="Times New Roman"/>
          <w:color w:val="000000" w:themeColor="text1"/>
          <w:lang w:val="es-CO"/>
        </w:rPr>
        <w:t>el Procedimiento de Recuperación Empresarial.</w:t>
      </w:r>
    </w:p>
    <w:p w:rsidR="00D24ABE" w:rsidRPr="009A20B9" w:rsidP="00D24ABE" w14:paraId="10F18E7C" w14:textId="77777777">
      <w:pPr>
        <w:spacing w:after="0"/>
        <w:rPr>
          <w:rFonts w:cs="Times New Roman"/>
          <w:b/>
          <w:bCs/>
          <w:color w:val="000000" w:themeColor="text1"/>
          <w:lang w:val="es-CO"/>
        </w:rPr>
      </w:pPr>
    </w:p>
    <w:p w:rsidR="000C3654" w:rsidRPr="009A20B9" w:rsidP="00D24ABE" w14:paraId="4C229A08" w14:textId="06F21A8F">
      <w:pPr>
        <w:spacing w:after="0"/>
        <w:rPr>
          <w:rFonts w:cs="Times New Roman"/>
          <w:color w:val="000000" w:themeColor="text1"/>
          <w:lang w:val="es-CO"/>
        </w:rPr>
      </w:pPr>
      <w:r w:rsidRPr="009A20B9">
        <w:rPr>
          <w:rFonts w:cs="Times New Roman"/>
          <w:b/>
          <w:bCs/>
          <w:color w:val="000000" w:themeColor="text1"/>
          <w:lang w:val="es-CO"/>
        </w:rPr>
        <w:t>"Día Hábil"</w:t>
      </w:r>
      <w:r w:rsidRPr="009A20B9">
        <w:rPr>
          <w:rFonts w:cs="Times New Roman"/>
          <w:color w:val="000000" w:themeColor="text1"/>
          <w:lang w:val="es-CO"/>
        </w:rPr>
        <w:t xml:space="preserve"> </w:t>
      </w:r>
      <w:r w:rsidRPr="009A20B9">
        <w:rPr>
          <w:rFonts w:cs="Times New Roman"/>
          <w:color w:val="000000" w:themeColor="text1"/>
          <w:lang w:val="es-CO"/>
        </w:rPr>
        <w:t xml:space="preserve">significa cualquier día </w:t>
      </w:r>
      <w:r w:rsidRPr="009A20B9" w:rsidR="00C4379F">
        <w:rPr>
          <w:rFonts w:cs="Times New Roman"/>
          <w:color w:val="000000" w:themeColor="text1"/>
          <w:lang w:val="es-CO"/>
        </w:rPr>
        <w:t>calendario</w:t>
      </w:r>
      <w:r w:rsidRPr="009A20B9">
        <w:rPr>
          <w:rFonts w:cs="Times New Roman"/>
          <w:color w:val="000000" w:themeColor="text1"/>
          <w:lang w:val="es-CO"/>
        </w:rPr>
        <w:t xml:space="preserve"> distinto </w:t>
      </w:r>
      <w:r w:rsidRPr="009A20B9" w:rsidR="006A5B5B">
        <w:rPr>
          <w:rFonts w:cs="Times New Roman"/>
          <w:color w:val="000000" w:themeColor="text1"/>
          <w:lang w:val="es-CO"/>
        </w:rPr>
        <w:t xml:space="preserve">a los </w:t>
      </w:r>
      <w:r w:rsidRPr="009A20B9" w:rsidR="00C4379F">
        <w:rPr>
          <w:rFonts w:cs="Times New Roman"/>
          <w:color w:val="000000" w:themeColor="text1"/>
          <w:lang w:val="es-CO"/>
        </w:rPr>
        <w:t xml:space="preserve">sábados, domingos, </w:t>
      </w:r>
      <w:r w:rsidRPr="009A20B9" w:rsidR="006A5B5B">
        <w:rPr>
          <w:rFonts w:cs="Times New Roman"/>
          <w:color w:val="000000" w:themeColor="text1"/>
          <w:lang w:val="es-CO"/>
        </w:rPr>
        <w:t xml:space="preserve">festivos </w:t>
      </w:r>
      <w:r w:rsidRPr="009A20B9">
        <w:rPr>
          <w:rFonts w:cs="Times New Roman"/>
          <w:color w:val="000000" w:themeColor="text1"/>
          <w:lang w:val="es-CO"/>
        </w:rPr>
        <w:t xml:space="preserve">y los días en que los establecimientos de crédito están obligados a cerrar en la República de Colombia. </w:t>
      </w:r>
    </w:p>
    <w:p w:rsidR="00D24ABE" w:rsidRPr="009A20B9" w:rsidP="00D24ABE" w14:paraId="2E8479AC" w14:textId="77777777">
      <w:pPr>
        <w:spacing w:after="0"/>
        <w:rPr>
          <w:rFonts w:cs="Times New Roman"/>
          <w:b/>
          <w:bCs/>
          <w:color w:val="000000" w:themeColor="text1"/>
          <w:lang w:val="es-CO"/>
        </w:rPr>
      </w:pPr>
    </w:p>
    <w:p w:rsidR="000C3654" w:rsidRPr="009A20B9" w:rsidP="00D24ABE" w14:paraId="667BF0F5" w14:textId="25C48E26">
      <w:pPr>
        <w:spacing w:after="0"/>
        <w:rPr>
          <w:rFonts w:cs="Times New Roman"/>
          <w:color w:val="000000" w:themeColor="text1"/>
          <w:lang w:val="es-CO"/>
        </w:rPr>
      </w:pPr>
      <w:r w:rsidRPr="009A20B9">
        <w:rPr>
          <w:rFonts w:cs="Times New Roman"/>
          <w:b/>
          <w:bCs/>
          <w:color w:val="000000" w:themeColor="text1"/>
          <w:lang w:val="es-CO"/>
        </w:rPr>
        <w:t>"</w:t>
      </w:r>
      <w:r w:rsidRPr="009A20B9">
        <w:rPr>
          <w:rFonts w:cs="Times New Roman"/>
          <w:b/>
          <w:bCs/>
          <w:color w:val="000000" w:themeColor="text1"/>
          <w:lang w:val="es-CO"/>
        </w:rPr>
        <w:t>Dólares</w:t>
      </w:r>
      <w:r w:rsidRPr="009A20B9">
        <w:rPr>
          <w:rFonts w:cs="Times New Roman"/>
          <w:b/>
          <w:bCs/>
          <w:color w:val="000000" w:themeColor="text1"/>
          <w:lang w:val="es-CO"/>
        </w:rPr>
        <w:t>"</w:t>
      </w:r>
      <w:r w:rsidRPr="009A20B9">
        <w:rPr>
          <w:rFonts w:cs="Times New Roman"/>
          <w:b/>
          <w:bCs/>
          <w:color w:val="000000" w:themeColor="text1"/>
          <w:lang w:val="es-CO"/>
        </w:rPr>
        <w:t xml:space="preserve"> </w:t>
      </w:r>
      <w:r w:rsidRPr="009A20B9">
        <w:rPr>
          <w:rFonts w:cs="Times New Roman"/>
          <w:color w:val="000000" w:themeColor="text1"/>
          <w:lang w:val="es-CO"/>
        </w:rPr>
        <w:t>o</w:t>
      </w:r>
      <w:r w:rsidRPr="009A20B9">
        <w:rPr>
          <w:rFonts w:cs="Times New Roman"/>
          <w:b/>
          <w:bCs/>
          <w:color w:val="000000" w:themeColor="text1"/>
          <w:lang w:val="es-CO"/>
        </w:rPr>
        <w:t xml:space="preserve"> </w:t>
      </w:r>
      <w:r w:rsidRPr="009A20B9">
        <w:rPr>
          <w:rFonts w:cs="Times New Roman"/>
          <w:b/>
          <w:bCs/>
          <w:color w:val="000000" w:themeColor="text1"/>
          <w:lang w:val="es-CO"/>
        </w:rPr>
        <w:t>"USD"</w:t>
      </w:r>
      <w:r w:rsidRPr="009A20B9">
        <w:rPr>
          <w:rFonts w:cs="Times New Roman"/>
          <w:color w:val="000000" w:themeColor="text1"/>
          <w:lang w:val="es-CO"/>
        </w:rPr>
        <w:t xml:space="preserve"> </w:t>
      </w:r>
      <w:r w:rsidRPr="009A20B9">
        <w:rPr>
          <w:rFonts w:cs="Times New Roman"/>
          <w:color w:val="000000" w:themeColor="text1"/>
          <w:lang w:val="es-CO"/>
        </w:rPr>
        <w:t xml:space="preserve">significa </w:t>
      </w:r>
      <w:r w:rsidRPr="009A20B9">
        <w:rPr>
          <w:rFonts w:cs="Times New Roman"/>
          <w:color w:val="000000" w:themeColor="text1"/>
          <w:lang w:val="es-CO"/>
        </w:rPr>
        <w:t xml:space="preserve">la moneda de curso legal de los Estados Unidos de </w:t>
      </w:r>
      <w:r w:rsidR="00BE7C7E">
        <w:rPr>
          <w:rFonts w:cs="Times New Roman"/>
          <w:color w:val="000000" w:themeColor="text1"/>
          <w:lang w:val="es-CO"/>
        </w:rPr>
        <w:t>América</w:t>
      </w:r>
      <w:r w:rsidRPr="009A20B9">
        <w:rPr>
          <w:rFonts w:cs="Times New Roman"/>
          <w:color w:val="000000" w:themeColor="text1"/>
          <w:lang w:val="es-CO"/>
        </w:rPr>
        <w:t xml:space="preserve">. </w:t>
      </w:r>
    </w:p>
    <w:p w:rsidR="00D24ABE" w:rsidRPr="009A20B9" w:rsidP="00D24ABE" w14:paraId="4E86FF55" w14:textId="77777777">
      <w:pPr>
        <w:spacing w:after="0"/>
        <w:rPr>
          <w:rFonts w:cs="Times New Roman"/>
          <w:b/>
          <w:color w:val="000000" w:themeColor="text1"/>
          <w:lang w:val="es-CO"/>
        </w:rPr>
      </w:pPr>
    </w:p>
    <w:p w:rsidR="000C3654" w:rsidRPr="009A20B9" w:rsidP="00D24ABE" w14:paraId="612777F4" w14:textId="2B3C9759">
      <w:pPr>
        <w:spacing w:after="0"/>
        <w:rPr>
          <w:rFonts w:cs="Times New Roman"/>
          <w:color w:val="000000" w:themeColor="text1"/>
          <w:lang w:val="es-CO"/>
        </w:rPr>
      </w:pPr>
      <w:r w:rsidRPr="009A20B9">
        <w:rPr>
          <w:rFonts w:cs="Times New Roman"/>
          <w:b/>
          <w:color w:val="000000" w:themeColor="text1"/>
          <w:lang w:val="es-CO"/>
        </w:rPr>
        <w:t>"Excedentes de Caja"</w:t>
      </w:r>
      <w:r w:rsidRPr="009A20B9">
        <w:rPr>
          <w:rFonts w:cs="Times New Roman"/>
          <w:color w:val="000000" w:themeColor="text1"/>
          <w:lang w:val="es-CO"/>
        </w:rPr>
        <w:t xml:space="preserve"> </w:t>
      </w:r>
      <w:r w:rsidRPr="009A20B9">
        <w:rPr>
          <w:rFonts w:cs="Times New Roman"/>
          <w:color w:val="000000" w:themeColor="text1"/>
          <w:lang w:val="es-CO"/>
        </w:rPr>
        <w:t>significa los</w:t>
      </w:r>
      <w:r w:rsidRPr="009A20B9">
        <w:rPr>
          <w:rFonts w:cs="Times New Roman"/>
          <w:color w:val="000000" w:themeColor="text1"/>
          <w:lang w:val="es-CO"/>
        </w:rPr>
        <w:t xml:space="preserve"> </w:t>
      </w:r>
      <w:r w:rsidRPr="009A20B9">
        <w:rPr>
          <w:rFonts w:cs="Times New Roman"/>
          <w:color w:val="000000" w:themeColor="text1"/>
          <w:lang w:val="es-CO"/>
        </w:rPr>
        <w:t>recursos de dinero remanentes</w:t>
      </w:r>
      <w:r w:rsidRPr="009A20B9">
        <w:rPr>
          <w:rFonts w:cs="Times New Roman"/>
          <w:color w:val="000000" w:themeColor="text1"/>
          <w:lang w:val="es-CO"/>
        </w:rPr>
        <w:t xml:space="preserve"> </w:t>
      </w:r>
      <w:r w:rsidRPr="009A20B9">
        <w:rPr>
          <w:rFonts w:cs="Times New Roman"/>
          <w:color w:val="000000" w:themeColor="text1"/>
          <w:lang w:val="es-CO"/>
        </w:rPr>
        <w:t xml:space="preserve">de </w:t>
      </w:r>
      <w:r w:rsidRPr="009A20B9">
        <w:rPr>
          <w:rFonts w:cs="Times New Roman"/>
          <w:color w:val="000000" w:themeColor="text1"/>
          <w:lang w:val="es-CO"/>
        </w:rPr>
        <w:t>FAST una vez cubiertas todas las obligaciones y provisiones de la compañía</w:t>
      </w:r>
      <w:r w:rsidRPr="009A20B9" w:rsidR="00C4379F">
        <w:rPr>
          <w:rFonts w:cs="Times New Roman"/>
          <w:color w:val="000000" w:themeColor="text1"/>
          <w:lang w:val="es-CO"/>
        </w:rPr>
        <w:t>.</w:t>
      </w:r>
    </w:p>
    <w:p w:rsidR="00D24ABE" w:rsidRPr="009A20B9" w:rsidP="00D24ABE" w14:paraId="537A73B2" w14:textId="77777777">
      <w:pPr>
        <w:spacing w:after="0"/>
        <w:rPr>
          <w:rFonts w:cs="Times New Roman"/>
          <w:b/>
          <w:bCs/>
          <w:color w:val="000000" w:themeColor="text1"/>
          <w:lang w:val="es-CO"/>
        </w:rPr>
      </w:pPr>
    </w:p>
    <w:p w:rsidR="006A5B5B" w:rsidRPr="009A20B9" w:rsidP="00D24ABE" w14:paraId="74BF381A" w14:textId="2BFE3D17">
      <w:pPr>
        <w:spacing w:after="0"/>
        <w:rPr>
          <w:rFonts w:cs="Times New Roman"/>
          <w:color w:val="000000" w:themeColor="text1"/>
          <w:lang w:val="es-CO"/>
        </w:rPr>
      </w:pPr>
      <w:r w:rsidRPr="009A20B9">
        <w:rPr>
          <w:rFonts w:cs="Times New Roman"/>
          <w:b/>
          <w:bCs/>
          <w:color w:val="000000" w:themeColor="text1"/>
          <w:lang w:val="es-CO"/>
        </w:rPr>
        <w:t>"FAST"</w:t>
      </w:r>
      <w:r w:rsidRPr="009A20B9" w:rsidR="000C3654">
        <w:rPr>
          <w:rFonts w:cs="Times New Roman"/>
          <w:color w:val="000000" w:themeColor="text1"/>
          <w:lang w:val="es-CO"/>
        </w:rPr>
        <w:t xml:space="preserve"> </w:t>
      </w:r>
      <w:r w:rsidRPr="009A20B9">
        <w:rPr>
          <w:rFonts w:cs="Times New Roman"/>
          <w:color w:val="000000" w:themeColor="text1"/>
          <w:lang w:val="es-CO"/>
        </w:rPr>
        <w:t>significa</w:t>
      </w:r>
      <w:r w:rsidRPr="009A20B9" w:rsidR="000C3654">
        <w:rPr>
          <w:rFonts w:cs="Times New Roman"/>
          <w:color w:val="000000" w:themeColor="text1"/>
          <w:lang w:val="es-CO"/>
        </w:rPr>
        <w:t xml:space="preserve"> </w:t>
      </w:r>
      <w:r w:rsidRPr="009A20B9" w:rsidR="000C3654">
        <w:rPr>
          <w:rFonts w:cs="Times New Roman"/>
          <w:b/>
          <w:bCs/>
          <w:color w:val="000000" w:themeColor="text1"/>
          <w:lang w:val="es-CO"/>
        </w:rPr>
        <w:t>FAST COLOMBIA S.A.S</w:t>
      </w:r>
      <w:r w:rsidRPr="009A20B9" w:rsidR="000C3654">
        <w:rPr>
          <w:rFonts w:cs="Times New Roman"/>
          <w:color w:val="000000" w:themeColor="text1"/>
          <w:lang w:val="es-CO"/>
        </w:rPr>
        <w:t xml:space="preserve">, identificada con NIT 900.313.349 - 3, domiciliada en </w:t>
      </w:r>
      <w:r w:rsidRPr="009A20B9" w:rsidR="000004AD">
        <w:rPr>
          <w:rFonts w:cs="Times New Roman"/>
          <w:color w:val="000000" w:themeColor="text1"/>
          <w:lang w:val="es-CO"/>
        </w:rPr>
        <w:t>el municipio</w:t>
      </w:r>
      <w:r w:rsidRPr="009A20B9" w:rsidR="000C3654">
        <w:rPr>
          <w:rFonts w:cs="Times New Roman"/>
          <w:color w:val="000000" w:themeColor="text1"/>
          <w:lang w:val="es-CO"/>
        </w:rPr>
        <w:t xml:space="preserve"> de Rionegro.</w:t>
      </w:r>
    </w:p>
    <w:p w:rsidR="00D24ABE" w:rsidRPr="009A20B9" w:rsidP="00D24ABE" w14:paraId="164E3552" w14:textId="77777777">
      <w:pPr>
        <w:spacing w:after="0"/>
        <w:rPr>
          <w:rFonts w:cs="Times New Roman"/>
          <w:b/>
          <w:bCs/>
          <w:color w:val="000000" w:themeColor="text1"/>
          <w:lang w:val="es-CO"/>
        </w:rPr>
      </w:pPr>
    </w:p>
    <w:p w:rsidR="000C3654" w:rsidRPr="009A20B9" w:rsidP="00D24ABE" w14:paraId="4231C806" w14:textId="5F436CD6">
      <w:pPr>
        <w:spacing w:after="0"/>
        <w:rPr>
          <w:rFonts w:cs="Times New Roman"/>
          <w:color w:val="000000" w:themeColor="text1"/>
          <w:lang w:val="es-CO"/>
        </w:rPr>
      </w:pPr>
      <w:r w:rsidRPr="009A20B9">
        <w:rPr>
          <w:rFonts w:cs="Times New Roman"/>
          <w:b/>
          <w:bCs/>
          <w:color w:val="000000" w:themeColor="text1"/>
          <w:lang w:val="es-CO"/>
        </w:rPr>
        <w:t>"Fecha de Admisión"</w:t>
      </w:r>
      <w:r w:rsidRPr="009A20B9">
        <w:rPr>
          <w:rFonts w:cs="Times New Roman"/>
          <w:color w:val="000000" w:themeColor="text1"/>
          <w:lang w:val="es-CO"/>
        </w:rPr>
        <w:t xml:space="preserve"> es </w:t>
      </w:r>
      <w:r w:rsidRPr="009A20B9" w:rsidR="006A5B5B">
        <w:rPr>
          <w:rFonts w:cs="Times New Roman"/>
          <w:color w:val="000000" w:themeColor="text1"/>
          <w:lang w:val="es-CO"/>
        </w:rPr>
        <w:t xml:space="preserve">la fecha del oficio emitido </w:t>
      </w:r>
      <w:r w:rsidRPr="009A20B9" w:rsidR="00BA12CA">
        <w:rPr>
          <w:rFonts w:cs="Times New Roman"/>
          <w:color w:val="000000" w:themeColor="text1"/>
          <w:lang w:val="es-CO"/>
        </w:rPr>
        <w:t>CCOA</w:t>
      </w:r>
      <w:r w:rsidRPr="009A20B9" w:rsidR="006A5B5B">
        <w:rPr>
          <w:rFonts w:cs="Times New Roman"/>
          <w:color w:val="000000" w:themeColor="text1"/>
          <w:lang w:val="es-CO"/>
        </w:rPr>
        <w:t xml:space="preserve"> admitió a FAST al Procedimiento de Recuperación Empresarial, que corresponde al </w:t>
      </w:r>
      <w:r w:rsidR="008A5BBB">
        <w:rPr>
          <w:rFonts w:cs="Times New Roman"/>
          <w:color w:val="000000" w:themeColor="text1"/>
          <w:lang w:val="es-CO"/>
        </w:rPr>
        <w:t xml:space="preserve">10 </w:t>
      </w:r>
      <w:r w:rsidRPr="009A20B9">
        <w:rPr>
          <w:rFonts w:cs="Times New Roman"/>
          <w:color w:val="000000" w:themeColor="text1"/>
          <w:lang w:val="es-CO"/>
        </w:rPr>
        <w:t xml:space="preserve">de </w:t>
      </w:r>
      <w:r w:rsidR="008A5BBB">
        <w:rPr>
          <w:rFonts w:cs="Times New Roman"/>
          <w:color w:val="000000" w:themeColor="text1"/>
          <w:lang w:val="es-CO"/>
        </w:rPr>
        <w:t>febrero</w:t>
      </w:r>
      <w:r w:rsidRPr="009A20B9" w:rsidR="008A5BBB">
        <w:rPr>
          <w:rFonts w:cs="Times New Roman"/>
          <w:color w:val="000000" w:themeColor="text1"/>
          <w:lang w:val="es-CO"/>
        </w:rPr>
        <w:t xml:space="preserve"> </w:t>
      </w:r>
      <w:r w:rsidRPr="009A20B9">
        <w:rPr>
          <w:rFonts w:cs="Times New Roman"/>
          <w:color w:val="000000" w:themeColor="text1"/>
          <w:lang w:val="es-CO"/>
        </w:rPr>
        <w:t>de 2023</w:t>
      </w:r>
      <w:r w:rsidRPr="009A20B9" w:rsidR="006A5B5B">
        <w:rPr>
          <w:rFonts w:cs="Times New Roman"/>
          <w:color w:val="000000" w:themeColor="text1"/>
          <w:lang w:val="es-CO"/>
        </w:rPr>
        <w:t>.</w:t>
      </w:r>
    </w:p>
    <w:p w:rsidR="00D24ABE" w:rsidRPr="009A20B9" w:rsidP="00D24ABE" w14:paraId="77244723" w14:textId="77777777">
      <w:pPr>
        <w:spacing w:after="0"/>
        <w:rPr>
          <w:rFonts w:cs="Times New Roman"/>
          <w:b/>
          <w:bCs/>
          <w:color w:val="000000" w:themeColor="text1"/>
          <w:lang w:val="es-CO"/>
        </w:rPr>
      </w:pPr>
    </w:p>
    <w:p w:rsidR="000C3654" w:rsidRPr="009A20B9" w:rsidP="00D24ABE" w14:paraId="0AD355BD" w14:textId="51605185">
      <w:pPr>
        <w:spacing w:after="0"/>
        <w:rPr>
          <w:rFonts w:cs="Times New Roman"/>
          <w:color w:val="000000" w:themeColor="text1"/>
          <w:lang w:val="es-CO"/>
        </w:rPr>
      </w:pPr>
      <w:r w:rsidRPr="009A20B9">
        <w:rPr>
          <w:rFonts w:cs="Times New Roman"/>
          <w:b/>
          <w:bCs/>
          <w:color w:val="000000" w:themeColor="text1"/>
          <w:lang w:val="es-CO"/>
        </w:rPr>
        <w:t>"Fecha de Aprobación del Acuerdo de Recuperación"</w:t>
      </w:r>
      <w:r w:rsidRPr="009A20B9">
        <w:rPr>
          <w:rFonts w:cs="Times New Roman"/>
          <w:color w:val="000000" w:themeColor="text1"/>
          <w:lang w:val="es-CO"/>
        </w:rPr>
        <w:t xml:space="preserve"> es la fecha en la que las </w:t>
      </w:r>
      <w:r w:rsidRPr="009A20B9" w:rsidR="006A5B5B">
        <w:rPr>
          <w:rFonts w:cs="Times New Roman"/>
          <w:color w:val="000000" w:themeColor="text1"/>
          <w:lang w:val="es-CO"/>
        </w:rPr>
        <w:t>P</w:t>
      </w:r>
      <w:r w:rsidRPr="009A20B9">
        <w:rPr>
          <w:rFonts w:cs="Times New Roman"/>
          <w:color w:val="000000" w:themeColor="text1"/>
          <w:lang w:val="es-CO"/>
        </w:rPr>
        <w:t xml:space="preserve">artes que suscriben el presente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lo den por aprobado</w:t>
      </w:r>
      <w:r w:rsidRPr="009A20B9" w:rsidR="006A5B5B">
        <w:rPr>
          <w:rFonts w:cs="Times New Roman"/>
          <w:color w:val="000000" w:themeColor="text1"/>
          <w:lang w:val="es-CO"/>
        </w:rPr>
        <w:t>, siguiendo los términos, condiciones y obligaciones establecidos en el Decreto 560 y</w:t>
      </w:r>
      <w:r w:rsidRPr="009A20B9">
        <w:rPr>
          <w:rFonts w:cs="Times New Roman"/>
          <w:color w:val="000000" w:themeColor="text1"/>
          <w:lang w:val="es-CO"/>
        </w:rPr>
        <w:t xml:space="preserve"> de acuerdo con </w:t>
      </w:r>
      <w:r w:rsidRPr="009A20B9" w:rsidR="006A5B5B">
        <w:rPr>
          <w:rFonts w:cs="Times New Roman"/>
          <w:color w:val="000000" w:themeColor="text1"/>
          <w:lang w:val="es-CO"/>
        </w:rPr>
        <w:t>cualquier otra</w:t>
      </w:r>
      <w:r w:rsidRPr="009A20B9">
        <w:rPr>
          <w:rFonts w:cs="Times New Roman"/>
          <w:color w:val="000000" w:themeColor="text1"/>
          <w:lang w:val="es-CO"/>
        </w:rPr>
        <w:t xml:space="preserve"> ley aplicable</w:t>
      </w:r>
      <w:r w:rsidRPr="009A20B9" w:rsidR="006A5B5B">
        <w:rPr>
          <w:rFonts w:cs="Times New Roman"/>
          <w:color w:val="000000" w:themeColor="text1"/>
          <w:lang w:val="es-CO"/>
        </w:rPr>
        <w:t>.</w:t>
      </w:r>
    </w:p>
    <w:p w:rsidR="00D24ABE" w:rsidRPr="009A20B9" w:rsidP="00D24ABE" w14:paraId="6F5C1730" w14:textId="77777777">
      <w:pPr>
        <w:spacing w:after="0"/>
        <w:rPr>
          <w:rFonts w:cs="Times New Roman"/>
          <w:b/>
          <w:bCs/>
          <w:color w:val="000000" w:themeColor="text1"/>
          <w:lang w:val="es-CO"/>
        </w:rPr>
      </w:pPr>
    </w:p>
    <w:p w:rsidR="000C3654" w:rsidRPr="009A20B9" w:rsidP="00D24ABE" w14:paraId="688CF90B" w14:textId="45C9F22A">
      <w:pPr>
        <w:spacing w:after="0"/>
        <w:rPr>
          <w:rFonts w:eastAsia="Dotum" w:cs="Times New Roman"/>
          <w:color w:val="000000" w:themeColor="text1"/>
          <w:lang w:val="es-CO"/>
        </w:rPr>
      </w:pPr>
      <w:r w:rsidRPr="009A20B9">
        <w:rPr>
          <w:rFonts w:cs="Times New Roman"/>
          <w:b/>
          <w:bCs/>
          <w:color w:val="000000" w:themeColor="text1"/>
          <w:lang w:val="es-CO"/>
        </w:rPr>
        <w:t>"Gastos de Administración"</w:t>
      </w:r>
      <w:r w:rsidRPr="009A20B9" w:rsidR="006A5B5B">
        <w:rPr>
          <w:rFonts w:cs="Times New Roman"/>
          <w:color w:val="000000" w:themeColor="text1"/>
          <w:lang w:val="es-CO"/>
        </w:rPr>
        <w:t xml:space="preserve"> </w:t>
      </w:r>
      <w:r w:rsidRPr="009A20B9">
        <w:rPr>
          <w:rFonts w:cs="Times New Roman"/>
          <w:color w:val="000000" w:themeColor="text1"/>
          <w:lang w:val="es-CO"/>
        </w:rPr>
        <w:t xml:space="preserve">significa </w:t>
      </w:r>
      <w:r w:rsidRPr="009A20B9" w:rsidR="006A5B5B">
        <w:rPr>
          <w:rFonts w:cs="Times New Roman"/>
          <w:color w:val="000000" w:themeColor="text1"/>
          <w:lang w:val="es-CO"/>
        </w:rPr>
        <w:t>todas</w:t>
      </w:r>
      <w:r w:rsidRPr="009A20B9">
        <w:rPr>
          <w:rFonts w:cs="Times New Roman"/>
          <w:color w:val="000000" w:themeColor="text1"/>
          <w:lang w:val="es-CO"/>
        </w:rPr>
        <w:t xml:space="preserve"> </w:t>
      </w:r>
      <w:r w:rsidRPr="009A20B9">
        <w:rPr>
          <w:rFonts w:eastAsia="Dotum" w:cs="Times New Roman"/>
          <w:color w:val="000000" w:themeColor="text1"/>
          <w:lang w:val="es-CO"/>
        </w:rPr>
        <w:t>las obligaciones</w:t>
      </w:r>
      <w:r w:rsidRPr="009A20B9" w:rsidR="006A5B5B">
        <w:rPr>
          <w:rFonts w:eastAsia="Dotum" w:cs="Times New Roman"/>
          <w:color w:val="000000" w:themeColor="text1"/>
          <w:lang w:val="es-CO"/>
        </w:rPr>
        <w:t xml:space="preserve"> </w:t>
      </w:r>
      <w:r w:rsidRPr="009A20B9">
        <w:rPr>
          <w:rFonts w:eastAsia="Dotum" w:cs="Times New Roman"/>
          <w:color w:val="000000" w:themeColor="text1"/>
          <w:lang w:val="es-CO"/>
        </w:rPr>
        <w:t>causadas con posterioridad a la Fecha de Admisión y a cargo de</w:t>
      </w:r>
      <w:r w:rsidRPr="009A20B9">
        <w:rPr>
          <w:rFonts w:eastAsia="Dotum" w:cs="Times New Roman"/>
          <w:color w:val="000000" w:themeColor="text1"/>
          <w:lang w:val="es-CO"/>
        </w:rPr>
        <w:t xml:space="preserve"> FAST en desarrollo </w:t>
      </w:r>
      <w:r w:rsidRPr="009A20B9" w:rsidR="006A5B5B">
        <w:rPr>
          <w:rFonts w:eastAsia="Dotum" w:cs="Times New Roman"/>
          <w:color w:val="000000" w:themeColor="text1"/>
          <w:lang w:val="es-CO"/>
        </w:rPr>
        <w:t xml:space="preserve">de su objeto social y el giro de sus negocios. </w:t>
      </w:r>
    </w:p>
    <w:p w:rsidR="00D24ABE" w:rsidRPr="009A20B9" w:rsidP="00D24ABE" w14:paraId="029D88D9" w14:textId="77777777">
      <w:pPr>
        <w:spacing w:after="0"/>
        <w:rPr>
          <w:rFonts w:eastAsia="Dotum" w:cs="Times New Roman"/>
          <w:b/>
          <w:bCs/>
          <w:color w:val="000000" w:themeColor="text1"/>
          <w:lang w:val="es-CO"/>
        </w:rPr>
      </w:pPr>
    </w:p>
    <w:p w:rsidR="00883044" w:rsidRPr="009A20B9" w:rsidP="00D24ABE" w14:paraId="01EA1C1B" w14:textId="3AF275CA">
      <w:pPr>
        <w:spacing w:after="0"/>
        <w:rPr>
          <w:rFonts w:eastAsia="Dotum" w:cs="Times New Roman"/>
          <w:color w:val="000000" w:themeColor="text1"/>
          <w:lang w:val="es-CO"/>
        </w:rPr>
      </w:pPr>
      <w:r w:rsidRPr="009A20B9">
        <w:rPr>
          <w:rFonts w:eastAsia="Dotum" w:cs="Times New Roman"/>
          <w:b/>
          <w:bCs/>
          <w:color w:val="000000" w:themeColor="text1"/>
          <w:lang w:val="es-CO"/>
        </w:rPr>
        <w:t>"Gobierno Nacional"</w:t>
      </w:r>
      <w:r w:rsidRPr="009A20B9">
        <w:rPr>
          <w:rFonts w:eastAsia="Dotum" w:cs="Times New Roman"/>
          <w:color w:val="000000" w:themeColor="text1"/>
          <w:lang w:val="es-CO"/>
        </w:rPr>
        <w:t xml:space="preserve"> significa el gobierno de la República de Colombia. </w:t>
      </w:r>
    </w:p>
    <w:p w:rsidR="00D24ABE" w:rsidRPr="009A20B9" w:rsidP="00D24ABE" w14:paraId="049760BF" w14:textId="77777777">
      <w:pPr>
        <w:spacing w:after="0"/>
        <w:rPr>
          <w:rFonts w:eastAsia="Dotum" w:cs="Times New Roman"/>
          <w:b/>
          <w:color w:val="000000" w:themeColor="text1"/>
          <w:lang w:val="es-CO"/>
        </w:rPr>
      </w:pPr>
    </w:p>
    <w:p w:rsidR="000C3654" w:rsidRPr="009A20B9" w:rsidP="00D24ABE" w14:paraId="033AFC7B" w14:textId="008E0088">
      <w:pPr>
        <w:spacing w:after="0"/>
        <w:rPr>
          <w:rFonts w:cs="Times New Roman"/>
          <w:color w:val="000000" w:themeColor="text1"/>
          <w:lang w:val="es-CO"/>
        </w:rPr>
      </w:pPr>
      <w:r w:rsidRPr="009A20B9">
        <w:rPr>
          <w:rFonts w:eastAsia="Dotum" w:cs="Times New Roman"/>
          <w:b/>
          <w:color w:val="000000" w:themeColor="text1"/>
          <w:lang w:val="es-CO"/>
        </w:rPr>
        <w:t>"IBR"</w:t>
      </w:r>
      <w:r w:rsidRPr="009A20B9">
        <w:rPr>
          <w:rFonts w:eastAsia="Dotum" w:cs="Times New Roman"/>
          <w:b/>
          <w:color w:val="000000" w:themeColor="text1"/>
          <w:lang w:val="es-CO"/>
        </w:rPr>
        <w:t xml:space="preserve"> </w:t>
      </w:r>
      <w:r w:rsidRPr="009A20B9">
        <w:rPr>
          <w:rFonts w:eastAsia="Dotum" w:cs="Times New Roman"/>
          <w:bCs/>
          <w:color w:val="000000" w:themeColor="text1"/>
          <w:lang w:val="es-CO"/>
        </w:rPr>
        <w:t xml:space="preserve">significa </w:t>
      </w:r>
      <w:r w:rsidRPr="009A20B9">
        <w:rPr>
          <w:rFonts w:eastAsia="Dotum" w:cs="Times New Roman"/>
          <w:bCs/>
          <w:color w:val="000000" w:themeColor="text1"/>
          <w:lang w:val="es-CO"/>
        </w:rPr>
        <w:t xml:space="preserve">la </w:t>
      </w:r>
      <w:r w:rsidRPr="009A20B9">
        <w:rPr>
          <w:rFonts w:eastAsia="Dotum" w:cs="Times New Roman"/>
          <w:color w:val="000000" w:themeColor="text1"/>
          <w:lang w:val="es-CO"/>
        </w:rPr>
        <w:t>tasa de interés de referencia de corto plazo denominada en pesos colombianos</w:t>
      </w:r>
      <w:r w:rsidRPr="009A20B9" w:rsidR="006A5B5B">
        <w:rPr>
          <w:rFonts w:eastAsia="Dotum" w:cs="Times New Roman"/>
          <w:color w:val="000000" w:themeColor="text1"/>
          <w:lang w:val="es-CO"/>
        </w:rPr>
        <w:t xml:space="preserve"> calculada y publicada por el Banco de la República. Esta r</w:t>
      </w:r>
      <w:r w:rsidRPr="009A20B9">
        <w:rPr>
          <w:rFonts w:eastAsia="Dotum" w:cs="Times New Roman"/>
          <w:color w:val="000000" w:themeColor="text1"/>
          <w:lang w:val="es-CO"/>
        </w:rPr>
        <w:t>efleja el precio al que los bancos están dispuestos a ofrecer o a captar recursos en el mercado.</w:t>
      </w:r>
      <w:r w:rsidRPr="009A20B9">
        <w:rPr>
          <w:rFonts w:cs="Times New Roman"/>
          <w:color w:val="000000" w:themeColor="text1"/>
          <w:lang w:val="es-CO"/>
        </w:rPr>
        <w:t xml:space="preserve"> </w:t>
      </w:r>
    </w:p>
    <w:p w:rsidR="00D24ABE" w:rsidRPr="009A20B9" w:rsidP="00D24ABE" w14:paraId="1C3CFBE0" w14:textId="77777777">
      <w:pPr>
        <w:spacing w:after="0"/>
        <w:rPr>
          <w:rFonts w:cs="Times New Roman"/>
          <w:b/>
          <w:color w:val="000000" w:themeColor="text1"/>
          <w:lang w:val="es-CO"/>
        </w:rPr>
      </w:pPr>
    </w:p>
    <w:p w:rsidR="00800AFD" w:rsidRPr="009A20B9" w:rsidP="00D24ABE" w14:paraId="50EFDE0B" w14:textId="6C809765">
      <w:pPr>
        <w:spacing w:after="0"/>
        <w:rPr>
          <w:rFonts w:cs="Times New Roman"/>
          <w:color w:val="000000" w:themeColor="text1"/>
          <w:lang w:val="es-CO"/>
        </w:rPr>
      </w:pPr>
      <w:r w:rsidRPr="009A20B9">
        <w:rPr>
          <w:rFonts w:cs="Times New Roman"/>
          <w:b/>
          <w:color w:val="000000" w:themeColor="text1"/>
          <w:lang w:val="es-CO"/>
        </w:rPr>
        <w:t>"Índice de Precios al Consumidor"</w:t>
      </w:r>
      <w:r w:rsidRPr="009A20B9">
        <w:rPr>
          <w:rFonts w:cs="Times New Roman"/>
          <w:color w:val="000000" w:themeColor="text1"/>
          <w:lang w:val="es-CO"/>
        </w:rPr>
        <w:t xml:space="preserve"> significa </w:t>
      </w:r>
      <w:r w:rsidRPr="009A20B9" w:rsidR="00D04463">
        <w:rPr>
          <w:rFonts w:cs="Times New Roman"/>
          <w:color w:val="000000" w:themeColor="text1"/>
          <w:lang w:val="es-CO"/>
        </w:rPr>
        <w:t xml:space="preserve">la medida del cambio (variación), en el precio de bienes y servicios representativos del consumo de los hogares del país conocido como canasta, certificada de tiempo en tiempo por el Departamento Administrativo Nacional de Estadística de Colombia.  </w:t>
      </w:r>
    </w:p>
    <w:p w:rsidR="00D24ABE" w:rsidRPr="009A20B9" w:rsidP="00D24ABE" w14:paraId="19870968" w14:textId="77777777">
      <w:pPr>
        <w:spacing w:after="0"/>
        <w:rPr>
          <w:rFonts w:cs="Times New Roman"/>
          <w:b/>
          <w:bCs/>
          <w:color w:val="000000" w:themeColor="text1"/>
          <w:lang w:val="es-CO"/>
        </w:rPr>
      </w:pPr>
    </w:p>
    <w:p w:rsidR="000004AD" w:rsidRPr="009A20B9" w:rsidP="00D24ABE" w14:paraId="6B2CA77E" w14:textId="3E673C74">
      <w:pPr>
        <w:spacing w:after="0"/>
        <w:rPr>
          <w:rFonts w:eastAsia="Dotum" w:cs="Times New Roman"/>
          <w:color w:val="000000" w:themeColor="text1"/>
          <w:lang w:val="es-CO"/>
        </w:rPr>
      </w:pPr>
      <w:r w:rsidRPr="009A20B9">
        <w:rPr>
          <w:rFonts w:cs="Times New Roman"/>
          <w:b/>
          <w:bCs/>
          <w:color w:val="000000" w:themeColor="text1"/>
          <w:lang w:val="es-CO"/>
        </w:rPr>
        <w:t>"Instituciones Financieras"</w:t>
      </w:r>
      <w:r w:rsidRPr="009A20B9">
        <w:rPr>
          <w:rFonts w:cs="Times New Roman"/>
          <w:color w:val="000000" w:themeColor="text1"/>
          <w:lang w:val="es-CO"/>
        </w:rPr>
        <w:t xml:space="preserve"> </w:t>
      </w:r>
      <w:r w:rsidRPr="009A20B9">
        <w:rPr>
          <w:rFonts w:cs="Times New Roman"/>
          <w:color w:val="000000" w:themeColor="text1"/>
          <w:lang w:val="es-CO"/>
        </w:rPr>
        <w:t xml:space="preserve">significa </w:t>
      </w:r>
      <w:r w:rsidRPr="009A20B9">
        <w:rPr>
          <w:rFonts w:cs="Times New Roman"/>
          <w:color w:val="000000" w:themeColor="text1"/>
          <w:lang w:val="es-CO"/>
        </w:rPr>
        <w:t>las instituciones financieras, nacionales y demás entidades sujetas a la inspección y vigilancia de la Superintendencia Financiera de Colombia de carácter privado, mixto o público; y las instituciones financieras extranjeras.</w:t>
      </w:r>
    </w:p>
    <w:p w:rsidR="00D24ABE" w:rsidRPr="009A20B9" w:rsidP="00D24ABE" w14:paraId="4E97CBA0" w14:textId="77777777">
      <w:pPr>
        <w:spacing w:after="0"/>
        <w:rPr>
          <w:rFonts w:cs="Times New Roman"/>
          <w:b/>
          <w:bCs/>
          <w:color w:val="000000" w:themeColor="text1"/>
          <w:lang w:val="es-CO"/>
        </w:rPr>
      </w:pPr>
    </w:p>
    <w:p w:rsidR="00D24ABE" w:rsidRPr="009A20B9" w:rsidP="00D24ABE" w14:paraId="03C677B4" w14:textId="77777777">
      <w:pPr>
        <w:spacing w:after="0"/>
        <w:rPr>
          <w:rFonts w:cs="Times New Roman"/>
          <w:color w:val="000000" w:themeColor="text1"/>
          <w:lang w:val="es-CO"/>
        </w:rPr>
      </w:pPr>
      <w:r w:rsidRPr="009A20B9">
        <w:rPr>
          <w:rFonts w:cs="Times New Roman"/>
          <w:b/>
          <w:bCs/>
          <w:color w:val="000000" w:themeColor="text1"/>
          <w:lang w:val="es-CO"/>
        </w:rPr>
        <w:t>"Ley 1116"</w:t>
      </w:r>
      <w:r w:rsidRPr="009A20B9" w:rsidR="000C3654">
        <w:rPr>
          <w:rFonts w:cs="Times New Roman"/>
          <w:color w:val="000000" w:themeColor="text1"/>
          <w:lang w:val="es-CO"/>
        </w:rPr>
        <w:t xml:space="preserve"> </w:t>
      </w:r>
      <w:r w:rsidRPr="009A20B9">
        <w:rPr>
          <w:rFonts w:cs="Times New Roman"/>
          <w:color w:val="000000" w:themeColor="text1"/>
          <w:lang w:val="es-CO"/>
        </w:rPr>
        <w:t xml:space="preserve">significa </w:t>
      </w:r>
      <w:r w:rsidRPr="009A20B9" w:rsidR="000C3654">
        <w:rPr>
          <w:rFonts w:cs="Times New Roman"/>
          <w:color w:val="000000" w:themeColor="text1"/>
          <w:lang w:val="es-CO"/>
        </w:rPr>
        <w:t xml:space="preserve">la Ley 1116 de 2006 y </w:t>
      </w:r>
      <w:r w:rsidRPr="009A20B9" w:rsidR="006A5B5B">
        <w:rPr>
          <w:rFonts w:cs="Times New Roman"/>
          <w:color w:val="000000" w:themeColor="text1"/>
          <w:lang w:val="es-CO"/>
        </w:rPr>
        <w:t xml:space="preserve">todas sus </w:t>
      </w:r>
      <w:r w:rsidRPr="009A20B9" w:rsidR="000C3654">
        <w:rPr>
          <w:rFonts w:cs="Times New Roman"/>
          <w:color w:val="000000" w:themeColor="text1"/>
          <w:lang w:val="es-CO"/>
        </w:rPr>
        <w:t>normas complementarias</w:t>
      </w:r>
      <w:r w:rsidRPr="009A20B9" w:rsidR="006A5B5B">
        <w:rPr>
          <w:rFonts w:cs="Times New Roman"/>
          <w:color w:val="000000" w:themeColor="text1"/>
          <w:lang w:val="es-CO"/>
        </w:rPr>
        <w:t xml:space="preserve"> y reglamentarias</w:t>
      </w:r>
      <w:r w:rsidRPr="009A20B9" w:rsidR="000C3654">
        <w:rPr>
          <w:rFonts w:cs="Times New Roman"/>
          <w:color w:val="000000" w:themeColor="text1"/>
          <w:lang w:val="es-CO"/>
        </w:rPr>
        <w:t xml:space="preserve"> expedidas por el Gobierno Nacional. </w:t>
      </w:r>
    </w:p>
    <w:p w:rsidR="00D24ABE" w:rsidRPr="009A20B9" w:rsidP="00D24ABE" w14:paraId="226EFA15" w14:textId="77777777">
      <w:pPr>
        <w:spacing w:after="0"/>
        <w:rPr>
          <w:rFonts w:cs="Times New Roman"/>
          <w:color w:val="000000" w:themeColor="text1"/>
          <w:lang w:val="es-CO"/>
        </w:rPr>
      </w:pPr>
    </w:p>
    <w:p w:rsidR="00D24ABE" w:rsidRPr="009A20B9" w:rsidP="00D24ABE" w14:paraId="4E49C450" w14:textId="77777777">
      <w:pPr>
        <w:spacing w:after="0"/>
        <w:rPr>
          <w:color w:val="000000" w:themeColor="text1"/>
          <w:lang w:val="es-CO"/>
        </w:rPr>
      </w:pPr>
      <w:r w:rsidRPr="009A20B9">
        <w:rPr>
          <w:b/>
          <w:bCs/>
          <w:color w:val="000000" w:themeColor="text1"/>
          <w:lang w:val="es-CO"/>
        </w:rPr>
        <w:t>"Mediación"</w:t>
      </w:r>
      <w:r w:rsidRPr="009A20B9" w:rsidR="000C3654">
        <w:rPr>
          <w:b/>
          <w:bCs/>
          <w:color w:val="000000" w:themeColor="text1"/>
          <w:lang w:val="es-CO"/>
        </w:rPr>
        <w:t xml:space="preserve"> </w:t>
      </w:r>
      <w:r w:rsidRPr="009A20B9">
        <w:rPr>
          <w:color w:val="000000" w:themeColor="text1"/>
          <w:lang w:val="es-CO"/>
        </w:rPr>
        <w:t>significa el mecanismo previsto por el Decreto 560 y desarrollado por el Reglamento PRE, según el cual</w:t>
      </w:r>
      <w:r w:rsidRPr="009A20B9" w:rsidR="000C3654">
        <w:rPr>
          <w:color w:val="000000" w:themeColor="text1"/>
          <w:lang w:val="es-CO"/>
        </w:rPr>
        <w:t xml:space="preserve"> FAST y los Acreedores con apoyo del Mediador</w:t>
      </w:r>
      <w:r w:rsidRPr="009A20B9" w:rsidR="002D099A">
        <w:rPr>
          <w:color w:val="000000" w:themeColor="text1"/>
          <w:lang w:val="es-CO"/>
        </w:rPr>
        <w:t xml:space="preserve"> </w:t>
      </w:r>
      <w:r w:rsidRPr="009A20B9">
        <w:rPr>
          <w:color w:val="000000" w:themeColor="text1"/>
          <w:lang w:val="es-CO"/>
        </w:rPr>
        <w:t xml:space="preserve">acordaron </w:t>
      </w:r>
      <w:r w:rsidRPr="009A20B9" w:rsidR="002D099A">
        <w:rPr>
          <w:color w:val="000000" w:themeColor="text1"/>
          <w:lang w:val="es-CO"/>
        </w:rPr>
        <w:t xml:space="preserve">los derechos y obligaciones que se estipulan en este </w:t>
      </w:r>
      <w:r w:rsidRPr="009A20B9" w:rsidR="00795655">
        <w:rPr>
          <w:color w:val="000000" w:themeColor="text1"/>
          <w:lang w:val="es-CO"/>
        </w:rPr>
        <w:t>Acuerdo de Recuperación</w:t>
      </w:r>
      <w:r w:rsidRPr="009A20B9" w:rsidR="000C3654">
        <w:rPr>
          <w:color w:val="000000" w:themeColor="text1"/>
          <w:lang w:val="es-CO"/>
        </w:rPr>
        <w:t>.</w:t>
      </w:r>
    </w:p>
    <w:p w:rsidR="00D24ABE" w:rsidRPr="009A20B9" w:rsidP="00D24ABE" w14:paraId="4D13AC07" w14:textId="77777777">
      <w:pPr>
        <w:spacing w:after="0"/>
        <w:rPr>
          <w:color w:val="000000" w:themeColor="text1"/>
          <w:lang w:val="es-CO"/>
        </w:rPr>
      </w:pPr>
    </w:p>
    <w:p w:rsidR="000C3654" w:rsidRPr="009A20B9" w:rsidP="00D24ABE" w14:paraId="1A653F75" w14:textId="7EFD0E1F">
      <w:pPr>
        <w:spacing w:after="0"/>
        <w:rPr>
          <w:rFonts w:cs="Times New Roman"/>
          <w:color w:val="000000" w:themeColor="text1"/>
          <w:lang w:val="es-CO"/>
        </w:rPr>
      </w:pPr>
      <w:r w:rsidRPr="009A20B9">
        <w:rPr>
          <w:b/>
          <w:bCs/>
          <w:color w:val="000000" w:themeColor="text1"/>
          <w:lang w:val="es-CO"/>
        </w:rPr>
        <w:t>"Mediador"</w:t>
      </w:r>
      <w:r w:rsidRPr="009A20B9">
        <w:rPr>
          <w:b/>
          <w:bCs/>
          <w:color w:val="000000" w:themeColor="text1"/>
          <w:lang w:val="es-CO"/>
        </w:rPr>
        <w:t xml:space="preserve"> </w:t>
      </w:r>
      <w:r w:rsidRPr="009A20B9">
        <w:rPr>
          <w:color w:val="000000" w:themeColor="text1"/>
          <w:lang w:val="es-CO"/>
        </w:rPr>
        <w:t>significa el mediador designado por la CCO para dirigir el Procedimiento de Recuperación Empresarial</w:t>
      </w:r>
      <w:r w:rsidRPr="009A20B9">
        <w:rPr>
          <w:color w:val="000000" w:themeColor="text1"/>
          <w:lang w:val="es-CO"/>
        </w:rPr>
        <w:t>.</w:t>
      </w:r>
    </w:p>
    <w:p w:rsidR="00D24ABE" w:rsidRPr="009A20B9" w:rsidP="00D24ABE" w14:paraId="2C7002B2" w14:textId="77777777">
      <w:pPr>
        <w:spacing w:after="0"/>
        <w:rPr>
          <w:rFonts w:cs="Times New Roman"/>
          <w:b/>
          <w:bCs/>
          <w:color w:val="000000" w:themeColor="text1"/>
          <w:lang w:val="es-CO"/>
        </w:rPr>
      </w:pPr>
    </w:p>
    <w:p w:rsidR="000004AD" w:rsidRPr="009A20B9" w:rsidP="00D24ABE" w14:paraId="550B3D22" w14:textId="38B34122">
      <w:pPr>
        <w:spacing w:after="0"/>
        <w:rPr>
          <w:b/>
          <w:bCs/>
          <w:color w:val="000000" w:themeColor="text1"/>
          <w:lang w:val="es-CO"/>
        </w:rPr>
      </w:pPr>
      <w:r w:rsidRPr="009A20B9">
        <w:rPr>
          <w:rFonts w:cs="Times New Roman"/>
          <w:b/>
          <w:bCs/>
          <w:color w:val="000000" w:themeColor="text1"/>
          <w:lang w:val="es-CO"/>
        </w:rPr>
        <w:t>"</w:t>
      </w:r>
      <w:bookmarkStart w:id="8" w:name="_Hlk127291448"/>
      <w:r w:rsidRPr="009A20B9">
        <w:rPr>
          <w:rFonts w:cs="Times New Roman"/>
          <w:b/>
          <w:bCs/>
          <w:color w:val="000000" w:themeColor="text1"/>
          <w:lang w:val="es-CO"/>
        </w:rPr>
        <w:t>Obligaciones en Moneda Extranjera</w:t>
      </w:r>
      <w:bookmarkEnd w:id="8"/>
      <w:r w:rsidRPr="009A20B9">
        <w:rPr>
          <w:rFonts w:cs="Times New Roman"/>
          <w:b/>
          <w:bCs/>
          <w:color w:val="000000" w:themeColor="text1"/>
          <w:lang w:val="es-CO"/>
        </w:rPr>
        <w:t>"</w:t>
      </w:r>
      <w:r w:rsidR="00AC332F">
        <w:rPr>
          <w:rFonts w:cs="Times New Roman"/>
          <w:b/>
          <w:bCs/>
          <w:color w:val="000000" w:themeColor="text1"/>
          <w:lang w:val="es-CO"/>
        </w:rPr>
        <w:t xml:space="preserve"> </w:t>
      </w:r>
      <w:r w:rsidRPr="009A20B9">
        <w:rPr>
          <w:rFonts w:cs="Times New Roman"/>
          <w:color w:val="000000" w:themeColor="text1"/>
          <w:lang w:val="es-CO"/>
        </w:rPr>
        <w:t>significa</w:t>
      </w:r>
      <w:r w:rsidRPr="009A20B9">
        <w:rPr>
          <w:rFonts w:cs="Times New Roman"/>
          <w:color w:val="000000" w:themeColor="text1"/>
          <w:lang w:val="es-CO"/>
        </w:rPr>
        <w:t xml:space="preserve"> las obligaciones parte del Pasivo a </w:t>
      </w:r>
      <w:r w:rsidR="00BE7C7E">
        <w:rPr>
          <w:rFonts w:cs="Times New Roman"/>
          <w:color w:val="000000" w:themeColor="text1"/>
          <w:lang w:val="es-CO"/>
        </w:rPr>
        <w:t>Reestructurar</w:t>
      </w:r>
      <w:r w:rsidRPr="009A20B9">
        <w:rPr>
          <w:rFonts w:cs="Times New Roman"/>
          <w:color w:val="000000" w:themeColor="text1"/>
          <w:lang w:val="es-CO"/>
        </w:rPr>
        <w:t xml:space="preserve">, que se </w:t>
      </w:r>
      <w:r w:rsidRPr="009A20B9">
        <w:rPr>
          <w:rFonts w:cs="Times New Roman"/>
          <w:color w:val="000000" w:themeColor="text1"/>
          <w:lang w:val="es-CO"/>
        </w:rPr>
        <w:t>fueron pactadas en una divisa distinta al Peso</w:t>
      </w:r>
      <w:r w:rsidRPr="009A20B9">
        <w:rPr>
          <w:rFonts w:cs="Times New Roman"/>
          <w:color w:val="000000" w:themeColor="text1"/>
          <w:lang w:val="es-CO"/>
        </w:rPr>
        <w:t xml:space="preserve">. Las Obligaciones en Moneda Extranjera se </w:t>
      </w:r>
      <w:r w:rsidRPr="009A20B9" w:rsidR="00883044">
        <w:rPr>
          <w:rFonts w:cs="Times New Roman"/>
          <w:color w:val="000000" w:themeColor="text1"/>
          <w:lang w:val="es-CO"/>
        </w:rPr>
        <w:t>listan</w:t>
      </w:r>
      <w:r w:rsidRPr="009A20B9">
        <w:rPr>
          <w:rFonts w:cs="Times New Roman"/>
          <w:color w:val="000000" w:themeColor="text1"/>
          <w:lang w:val="es-CO"/>
        </w:rPr>
        <w:t xml:space="preserve"> en el Anexo </w:t>
      </w:r>
      <w:r w:rsidRPr="009A20B9" w:rsidR="004B358D">
        <w:rPr>
          <w:rFonts w:cs="Times New Roman"/>
          <w:color w:val="000000" w:themeColor="text1"/>
          <w:lang w:val="es-CO"/>
        </w:rPr>
        <w:t>H</w:t>
      </w:r>
      <w:r w:rsidRPr="009A20B9">
        <w:rPr>
          <w:rFonts w:cs="Times New Roman"/>
          <w:color w:val="000000" w:themeColor="text1"/>
          <w:lang w:val="es-CO"/>
        </w:rPr>
        <w:t>.</w:t>
      </w:r>
    </w:p>
    <w:p w:rsidR="00D24ABE" w:rsidRPr="009A20B9" w:rsidP="00D24ABE" w14:paraId="64DA9F70" w14:textId="77777777">
      <w:pPr>
        <w:spacing w:after="0"/>
        <w:rPr>
          <w:rFonts w:cs="Times New Roman"/>
          <w:b/>
          <w:bCs/>
          <w:color w:val="000000" w:themeColor="text1"/>
          <w:lang w:val="es-CO"/>
        </w:rPr>
      </w:pPr>
    </w:p>
    <w:p w:rsidR="000C3654" w:rsidRPr="009A20B9" w:rsidP="00D24ABE" w14:paraId="6F98FAC2" w14:textId="60241F88">
      <w:pPr>
        <w:spacing w:after="0"/>
        <w:rPr>
          <w:rFonts w:cs="Times New Roman"/>
          <w:color w:val="000000" w:themeColor="text1"/>
          <w:lang w:val="es-CO"/>
        </w:rPr>
      </w:pPr>
      <w:r w:rsidRPr="009A20B9">
        <w:rPr>
          <w:rFonts w:cs="Times New Roman"/>
          <w:b/>
          <w:bCs/>
          <w:color w:val="000000" w:themeColor="text1"/>
          <w:lang w:val="es-CO"/>
        </w:rPr>
        <w:t>"Partes"</w:t>
      </w:r>
      <w:r w:rsidRPr="009A20B9">
        <w:rPr>
          <w:rFonts w:cs="Times New Roman"/>
          <w:color w:val="000000" w:themeColor="text1"/>
          <w:lang w:val="es-CO"/>
        </w:rPr>
        <w:t xml:space="preserve"> son conjuntamente FAST y los Acreedores.</w:t>
      </w:r>
    </w:p>
    <w:p w:rsidR="00D24ABE" w:rsidRPr="009A20B9" w:rsidP="00D24ABE" w14:paraId="14706CE8" w14:textId="77777777">
      <w:pPr>
        <w:spacing w:after="0"/>
        <w:rPr>
          <w:rFonts w:cs="Times New Roman"/>
          <w:b/>
          <w:bCs/>
          <w:color w:val="000000" w:themeColor="text1"/>
          <w:lang w:val="es-CO"/>
        </w:rPr>
      </w:pPr>
    </w:p>
    <w:p w:rsidR="000C3654" w:rsidP="00D24ABE" w14:paraId="5AD8D252" w14:textId="4A950BCF">
      <w:pPr>
        <w:spacing w:after="0"/>
        <w:rPr>
          <w:rFonts w:cs="Times New Roman"/>
          <w:color w:val="000000" w:themeColor="text1"/>
          <w:lang w:val="es-CO"/>
        </w:rPr>
      </w:pPr>
      <w:r w:rsidRPr="009A20B9">
        <w:rPr>
          <w:rFonts w:cs="Times New Roman"/>
          <w:b/>
          <w:bCs/>
          <w:color w:val="000000" w:themeColor="text1"/>
          <w:lang w:val="es-CO"/>
        </w:rPr>
        <w:t xml:space="preserve">"Pasivo a </w:t>
      </w:r>
      <w:r w:rsidR="00BE7C7E">
        <w:rPr>
          <w:rFonts w:cs="Times New Roman"/>
          <w:b/>
          <w:bCs/>
          <w:color w:val="000000" w:themeColor="text1"/>
          <w:lang w:val="es-CO"/>
        </w:rPr>
        <w:t>Reestructurar</w:t>
      </w:r>
      <w:r w:rsidRPr="009A20B9">
        <w:rPr>
          <w:rFonts w:cs="Times New Roman"/>
          <w:b/>
          <w:bCs/>
          <w:color w:val="000000" w:themeColor="text1"/>
          <w:lang w:val="es-CO"/>
        </w:rPr>
        <w:t>"</w:t>
      </w:r>
      <w:r w:rsidRPr="009A20B9">
        <w:rPr>
          <w:rFonts w:cs="Times New Roman"/>
          <w:color w:val="000000" w:themeColor="text1"/>
          <w:lang w:val="es-CO"/>
        </w:rPr>
        <w:t xml:space="preserve"> </w:t>
      </w:r>
      <w:r w:rsidRPr="009A20B9">
        <w:rPr>
          <w:rFonts w:cs="Times New Roman"/>
          <w:color w:val="000000" w:themeColor="text1"/>
          <w:lang w:val="es-CO"/>
        </w:rPr>
        <w:t>significa</w:t>
      </w:r>
      <w:r w:rsidRPr="009A20B9" w:rsidR="00F209EE">
        <w:rPr>
          <w:rFonts w:cs="Times New Roman"/>
          <w:color w:val="000000" w:themeColor="text1"/>
          <w:lang w:val="es-CO"/>
        </w:rPr>
        <w:t xml:space="preserve"> </w:t>
      </w:r>
      <w:r w:rsidRPr="009A20B9">
        <w:rPr>
          <w:rFonts w:cs="Times New Roman"/>
          <w:color w:val="000000" w:themeColor="text1"/>
          <w:lang w:val="es-CO"/>
        </w:rPr>
        <w:t>todos los Créditos</w:t>
      </w:r>
      <w:r w:rsidR="002C79DA">
        <w:rPr>
          <w:rFonts w:cs="Times New Roman"/>
          <w:color w:val="000000" w:themeColor="text1"/>
          <w:lang w:val="es-CO"/>
        </w:rPr>
        <w:t xml:space="preserve"> de los Acreedores</w:t>
      </w:r>
      <w:r w:rsidRPr="009A20B9">
        <w:rPr>
          <w:rFonts w:cs="Times New Roman"/>
          <w:color w:val="000000" w:themeColor="text1"/>
          <w:lang w:val="es-CO"/>
        </w:rPr>
        <w:t xml:space="preserve"> que están reconocidas en el </w:t>
      </w:r>
      <w:r w:rsidRPr="009A20B9" w:rsidR="000D47CD">
        <w:rPr>
          <w:rFonts w:cs="Times New Roman"/>
          <w:color w:val="000000" w:themeColor="text1"/>
          <w:lang w:val="es-CO"/>
        </w:rPr>
        <w:t>Proyecto de Calificación y Graduación de Créditos y Determinación de Derechos de Voto</w:t>
      </w:r>
      <w:r w:rsidRPr="009A20B9">
        <w:rPr>
          <w:rFonts w:cs="Times New Roman"/>
          <w:color w:val="000000" w:themeColor="text1"/>
          <w:lang w:val="es-CO"/>
        </w:rPr>
        <w:t>.</w:t>
      </w:r>
    </w:p>
    <w:p w:rsidR="00F31E2C" w:rsidP="00D24ABE" w14:paraId="52F2EC59" w14:textId="4C61FE9A">
      <w:pPr>
        <w:spacing w:after="0"/>
        <w:rPr>
          <w:rFonts w:cs="Times New Roman"/>
          <w:color w:val="000000" w:themeColor="text1"/>
          <w:lang w:val="es-CO"/>
        </w:rPr>
      </w:pPr>
    </w:p>
    <w:p w:rsidR="00F31E2C" w:rsidRPr="009A20B9" w:rsidP="00D24ABE" w14:paraId="667145D7" w14:textId="24338D8E">
      <w:pPr>
        <w:spacing w:after="0"/>
        <w:rPr>
          <w:rFonts w:cs="Times New Roman"/>
          <w:color w:val="000000" w:themeColor="text1"/>
          <w:lang w:val="es-CO"/>
        </w:rPr>
      </w:pPr>
      <w:r w:rsidRPr="002B11F3">
        <w:rPr>
          <w:rFonts w:cs="Times New Roman"/>
          <w:b/>
          <w:color w:val="000000" w:themeColor="text1"/>
          <w:lang w:val="es-CO"/>
        </w:rPr>
        <w:t>"Pequeñas Acreencias"</w:t>
      </w:r>
      <w:r>
        <w:rPr>
          <w:rFonts w:cs="Times New Roman"/>
          <w:color w:val="000000" w:themeColor="text1"/>
          <w:lang w:val="es-CO"/>
        </w:rPr>
        <w:t xml:space="preserve"> significa aquellas </w:t>
      </w:r>
      <w:r w:rsidR="00AF683A">
        <w:rPr>
          <w:rFonts w:cs="Times New Roman"/>
          <w:color w:val="000000" w:themeColor="text1"/>
          <w:lang w:val="es-CO"/>
        </w:rPr>
        <w:t xml:space="preserve">acreencias que pueden ser pagadas de manera anticipada </w:t>
      </w:r>
      <w:r w:rsidR="00331C9F">
        <w:rPr>
          <w:rFonts w:cs="Times New Roman"/>
          <w:color w:val="000000" w:themeColor="text1"/>
          <w:lang w:val="es-CO"/>
        </w:rPr>
        <w:t>en los términos del Artículo 3 del Decreto 560 y normas concordantes, o que l</w:t>
      </w:r>
      <w:r>
        <w:rPr>
          <w:rFonts w:cs="Times New Roman"/>
          <w:color w:val="000000" w:themeColor="text1"/>
          <w:lang w:val="es-CO"/>
        </w:rPr>
        <w:t>o</w:t>
      </w:r>
      <w:r w:rsidR="00331C9F">
        <w:rPr>
          <w:rFonts w:cs="Times New Roman"/>
          <w:color w:val="000000" w:themeColor="text1"/>
          <w:lang w:val="es-CO"/>
        </w:rPr>
        <w:t xml:space="preserve"> modif</w:t>
      </w:r>
      <w:r>
        <w:rPr>
          <w:rFonts w:cs="Times New Roman"/>
          <w:color w:val="000000" w:themeColor="text1"/>
          <w:lang w:val="es-CO"/>
        </w:rPr>
        <w:t xml:space="preserve">iquen o sustituyan. </w:t>
      </w:r>
    </w:p>
    <w:p w:rsidR="00D24ABE" w:rsidRPr="009A20B9" w:rsidP="00D24ABE" w14:paraId="27356999" w14:textId="77777777">
      <w:pPr>
        <w:spacing w:after="0"/>
        <w:rPr>
          <w:rFonts w:cs="Times New Roman"/>
          <w:b/>
          <w:bCs/>
          <w:color w:val="000000" w:themeColor="text1"/>
          <w:lang w:val="es-CO"/>
        </w:rPr>
      </w:pPr>
      <w:bookmarkStart w:id="9" w:name="_Hlk126589251"/>
    </w:p>
    <w:p w:rsidR="000C3654" w:rsidRPr="009A20B9" w:rsidP="00D24ABE" w14:paraId="66FFB51A" w14:textId="380EB4A8">
      <w:pPr>
        <w:spacing w:after="0"/>
        <w:rPr>
          <w:rFonts w:cs="Times New Roman"/>
          <w:color w:val="000000" w:themeColor="text1"/>
          <w:lang w:val="es-CO"/>
        </w:rPr>
      </w:pPr>
      <w:r w:rsidRPr="009A20B9">
        <w:rPr>
          <w:rFonts w:cs="Times New Roman"/>
          <w:b/>
          <w:bCs/>
          <w:color w:val="000000" w:themeColor="text1"/>
          <w:lang w:val="es-CO"/>
        </w:rPr>
        <w:t>"Procedimiento de Recuperación Empresarial"</w:t>
      </w:r>
      <w:bookmarkEnd w:id="9"/>
      <w:r w:rsidRPr="009A20B9">
        <w:rPr>
          <w:rFonts w:cs="Times New Roman"/>
          <w:color w:val="000000" w:themeColor="text1"/>
          <w:lang w:val="es-CO"/>
        </w:rPr>
        <w:t xml:space="preserve"> </w:t>
      </w:r>
      <w:r w:rsidRPr="009A20B9" w:rsidR="00CA5488">
        <w:rPr>
          <w:rFonts w:cs="Times New Roman"/>
          <w:color w:val="000000" w:themeColor="text1"/>
          <w:lang w:val="es-CO"/>
        </w:rPr>
        <w:t>significa</w:t>
      </w:r>
      <w:r w:rsidRPr="009A20B9">
        <w:rPr>
          <w:rFonts w:cs="Times New Roman"/>
          <w:color w:val="000000" w:themeColor="text1"/>
          <w:lang w:val="es-CO"/>
        </w:rPr>
        <w:t xml:space="preserve"> </w:t>
      </w:r>
      <w:r w:rsidRPr="009A20B9">
        <w:rPr>
          <w:rFonts w:cs="Times New Roman"/>
          <w:color w:val="000000" w:themeColor="text1"/>
          <w:lang w:val="es-CO"/>
        </w:rPr>
        <w:t xml:space="preserve">el trámite presentado por FAST ante la </w:t>
      </w:r>
      <w:r w:rsidRPr="009A20B9" w:rsidR="00BA12CA">
        <w:rPr>
          <w:rFonts w:cs="Times New Roman"/>
          <w:color w:val="000000" w:themeColor="text1"/>
          <w:lang w:val="es-CO"/>
        </w:rPr>
        <w:t>CCOA</w:t>
      </w:r>
      <w:r w:rsidRPr="009A20B9">
        <w:rPr>
          <w:rFonts w:cs="Times New Roman"/>
          <w:color w:val="000000" w:themeColor="text1"/>
          <w:lang w:val="es-CO"/>
        </w:rPr>
        <w:t>, con el fin de preservar su viabilidad empresarial y normalizar sus relaciones comerciales y crediticias, de conformidad con lo establecido en el Decreto 560</w:t>
      </w:r>
      <w:r w:rsidRPr="009A20B9" w:rsidR="00C4379F">
        <w:rPr>
          <w:rFonts w:cs="Times New Roman"/>
          <w:color w:val="000000" w:themeColor="text1"/>
          <w:lang w:val="es-CO"/>
        </w:rPr>
        <w:t xml:space="preserve"> y el Reglamento PRE</w:t>
      </w:r>
      <w:r w:rsidRPr="009A20B9">
        <w:rPr>
          <w:rFonts w:cs="Times New Roman"/>
          <w:color w:val="000000" w:themeColor="text1"/>
          <w:lang w:val="es-CO"/>
        </w:rPr>
        <w:t>.</w:t>
      </w:r>
    </w:p>
    <w:p w:rsidR="00D24ABE" w:rsidRPr="009A20B9" w:rsidP="00D24ABE" w14:paraId="536010D2" w14:textId="77777777">
      <w:pPr>
        <w:spacing w:after="0"/>
        <w:rPr>
          <w:rFonts w:cs="Times New Roman"/>
          <w:b/>
          <w:bCs/>
          <w:color w:val="000000" w:themeColor="text1"/>
          <w:lang w:val="es-CO"/>
        </w:rPr>
      </w:pPr>
    </w:p>
    <w:p w:rsidR="00D24ABE" w:rsidRPr="009A20B9" w:rsidP="00D24ABE" w14:paraId="0EE7375B" w14:textId="77777777">
      <w:pPr>
        <w:spacing w:after="0"/>
        <w:rPr>
          <w:rFonts w:cs="Times New Roman"/>
          <w:color w:val="000000" w:themeColor="text1"/>
          <w:lang w:val="es-CO"/>
        </w:rPr>
      </w:pPr>
      <w:r w:rsidRPr="009A20B9">
        <w:rPr>
          <w:rFonts w:cs="Times New Roman"/>
          <w:b/>
          <w:bCs/>
          <w:color w:val="000000" w:themeColor="text1"/>
          <w:lang w:val="es-CO"/>
        </w:rPr>
        <w:t>"</w:t>
      </w:r>
      <w:bookmarkStart w:id="10" w:name="_Hlk126592184"/>
      <w:r w:rsidRPr="009A20B9">
        <w:rPr>
          <w:rFonts w:cs="Times New Roman"/>
          <w:b/>
          <w:bCs/>
          <w:color w:val="000000" w:themeColor="text1"/>
          <w:lang w:val="es-CO"/>
        </w:rPr>
        <w:t>Proyecciones Financieras</w:t>
      </w:r>
      <w:bookmarkEnd w:id="10"/>
      <w:r w:rsidRPr="009A20B9">
        <w:rPr>
          <w:rFonts w:cs="Times New Roman"/>
          <w:b/>
          <w:bCs/>
          <w:color w:val="000000" w:themeColor="text1"/>
          <w:lang w:val="es-CO"/>
        </w:rPr>
        <w:t>"</w:t>
      </w:r>
      <w:r w:rsidRPr="009A20B9" w:rsidR="000C3654">
        <w:rPr>
          <w:rFonts w:cs="Times New Roman"/>
          <w:color w:val="000000" w:themeColor="text1"/>
          <w:lang w:val="es-CO"/>
        </w:rPr>
        <w:t xml:space="preserve"> </w:t>
      </w:r>
      <w:r w:rsidRPr="009A20B9">
        <w:rPr>
          <w:rFonts w:cs="Times New Roman"/>
          <w:color w:val="000000" w:themeColor="text1"/>
          <w:lang w:val="es-CO"/>
        </w:rPr>
        <w:t xml:space="preserve">significa </w:t>
      </w:r>
      <w:r w:rsidRPr="009A20B9" w:rsidR="000C3654">
        <w:rPr>
          <w:rFonts w:cs="Times New Roman"/>
          <w:color w:val="000000" w:themeColor="text1"/>
          <w:lang w:val="es-CO"/>
        </w:rPr>
        <w:t xml:space="preserve">las proyecciones financieras que sustentan la duración y términos de pago establecidos en el </w:t>
      </w:r>
      <w:r w:rsidRPr="009A20B9" w:rsidR="00795655">
        <w:rPr>
          <w:rFonts w:cs="Times New Roman"/>
          <w:color w:val="000000" w:themeColor="text1"/>
          <w:lang w:val="es-CO"/>
        </w:rPr>
        <w:t>Acuerdo de Recuperación</w:t>
      </w:r>
      <w:r w:rsidRPr="009A20B9" w:rsidR="000C3654">
        <w:rPr>
          <w:rFonts w:cs="Times New Roman"/>
          <w:color w:val="000000" w:themeColor="text1"/>
          <w:lang w:val="es-CO"/>
        </w:rPr>
        <w:t xml:space="preserve">. Las Proyecciones Financieras están relacionadas en el Anexo </w:t>
      </w:r>
      <w:r w:rsidRPr="009A20B9" w:rsidR="004B358D">
        <w:rPr>
          <w:rFonts w:cs="Times New Roman"/>
          <w:color w:val="000000" w:themeColor="text1"/>
          <w:lang w:val="es-CO"/>
        </w:rPr>
        <w:t>I.</w:t>
      </w:r>
      <w:bookmarkStart w:id="11" w:name="_Hlk126533348"/>
    </w:p>
    <w:p w:rsidR="00D24ABE" w:rsidRPr="009A20B9" w:rsidP="00D24ABE" w14:paraId="4C178C64" w14:textId="77777777">
      <w:pPr>
        <w:spacing w:after="0"/>
        <w:rPr>
          <w:rFonts w:cs="Times New Roman"/>
          <w:color w:val="000000" w:themeColor="text1"/>
          <w:lang w:val="es-CO"/>
        </w:rPr>
      </w:pPr>
    </w:p>
    <w:p w:rsidR="00D24ABE" w:rsidRPr="009A20B9" w:rsidP="00D24ABE" w14:paraId="10D14B93" w14:textId="77777777">
      <w:pPr>
        <w:spacing w:after="0"/>
        <w:rPr>
          <w:rFonts w:cs="Times New Roman"/>
          <w:color w:val="000000" w:themeColor="text1"/>
          <w:lang w:val="es-CO"/>
        </w:rPr>
      </w:pPr>
      <w:r w:rsidRPr="009A20B9">
        <w:rPr>
          <w:rFonts w:cs="Times New Roman"/>
          <w:b/>
          <w:bCs/>
          <w:color w:val="000000" w:themeColor="text1"/>
          <w:lang w:val="es-CO"/>
        </w:rPr>
        <w:t>"</w:t>
      </w:r>
      <w:bookmarkStart w:id="12" w:name="_Hlk126592210"/>
      <w:r w:rsidRPr="009A20B9">
        <w:rPr>
          <w:rFonts w:cs="Times New Roman"/>
          <w:b/>
          <w:bCs/>
          <w:color w:val="000000" w:themeColor="text1"/>
          <w:lang w:val="es-CO"/>
        </w:rPr>
        <w:t>Proyecto de Calificación y Graduación de Créditos y Determinación de Derechos de Voto</w:t>
      </w:r>
      <w:bookmarkEnd w:id="12"/>
      <w:r w:rsidRPr="009A20B9">
        <w:rPr>
          <w:rFonts w:cs="Times New Roman"/>
          <w:b/>
          <w:bCs/>
          <w:color w:val="000000" w:themeColor="text1"/>
          <w:lang w:val="es-CO"/>
        </w:rPr>
        <w:t>"</w:t>
      </w:r>
      <w:bookmarkEnd w:id="11"/>
      <w:r w:rsidRPr="009A20B9" w:rsidR="000D47CD">
        <w:rPr>
          <w:rFonts w:cs="Times New Roman"/>
          <w:b/>
          <w:bCs/>
          <w:color w:val="000000" w:themeColor="text1"/>
          <w:lang w:val="es-CO"/>
        </w:rPr>
        <w:t xml:space="preserve"> </w:t>
      </w:r>
      <w:r w:rsidRPr="009A20B9" w:rsidR="00CA5488">
        <w:rPr>
          <w:rFonts w:cs="Times New Roman"/>
          <w:color w:val="000000" w:themeColor="text1"/>
          <w:lang w:val="es-CO"/>
        </w:rPr>
        <w:t xml:space="preserve">significa </w:t>
      </w:r>
      <w:r w:rsidRPr="009A20B9" w:rsidR="000C3654">
        <w:rPr>
          <w:rFonts w:cs="Times New Roman"/>
          <w:color w:val="000000" w:themeColor="text1"/>
          <w:lang w:val="es-CO"/>
        </w:rPr>
        <w:t xml:space="preserve">el </w:t>
      </w:r>
      <w:r w:rsidRPr="009A20B9" w:rsidR="000D47CD">
        <w:rPr>
          <w:rFonts w:cs="Times New Roman"/>
          <w:color w:val="000000" w:themeColor="text1"/>
          <w:lang w:val="es-CO"/>
        </w:rPr>
        <w:t xml:space="preserve">proyecto por medio del cual se clasifican y gradúan los </w:t>
      </w:r>
      <w:r w:rsidRPr="009A20B9" w:rsidR="000C3654">
        <w:rPr>
          <w:rFonts w:cs="Times New Roman"/>
          <w:color w:val="000000" w:themeColor="text1"/>
          <w:lang w:val="es-CO"/>
        </w:rPr>
        <w:t>Créditos</w:t>
      </w:r>
      <w:r w:rsidRPr="009A20B9" w:rsidR="000D47CD">
        <w:rPr>
          <w:rFonts w:cs="Times New Roman"/>
          <w:color w:val="000000" w:themeColor="text1"/>
          <w:lang w:val="es-CO"/>
        </w:rPr>
        <w:t>, con corte al día anterior de la solicitud de inicio del Procedimiento de Recuperación Empresarial</w:t>
      </w:r>
      <w:r w:rsidRPr="009A20B9" w:rsidR="00CA5488">
        <w:rPr>
          <w:rFonts w:cs="Times New Roman"/>
          <w:color w:val="000000" w:themeColor="text1"/>
          <w:lang w:val="es-CO"/>
        </w:rPr>
        <w:t xml:space="preserve"> de conformidad con el Título XL del Libro Cuarto del Código Civil</w:t>
      </w:r>
      <w:r w:rsidRPr="009A20B9" w:rsidR="000D47CD">
        <w:rPr>
          <w:rFonts w:cs="Times New Roman"/>
          <w:color w:val="000000" w:themeColor="text1"/>
          <w:lang w:val="es-CO"/>
        </w:rPr>
        <w:t>.</w:t>
      </w:r>
      <w:r w:rsidRPr="009A20B9" w:rsidR="000C3654">
        <w:rPr>
          <w:rFonts w:cs="Times New Roman"/>
          <w:color w:val="000000" w:themeColor="text1"/>
          <w:lang w:val="es-CO"/>
        </w:rPr>
        <w:t xml:space="preserve"> El Proyecto </w:t>
      </w:r>
      <w:r w:rsidRPr="009A20B9" w:rsidR="000D47CD">
        <w:rPr>
          <w:rFonts w:cs="Times New Roman"/>
          <w:color w:val="000000" w:themeColor="text1"/>
          <w:lang w:val="es-CO"/>
        </w:rPr>
        <w:t xml:space="preserve">se </w:t>
      </w:r>
      <w:r w:rsidRPr="009A20B9" w:rsidR="00CA5488">
        <w:rPr>
          <w:rFonts w:cs="Times New Roman"/>
          <w:color w:val="000000" w:themeColor="text1"/>
          <w:lang w:val="es-CO"/>
        </w:rPr>
        <w:t>adjunta como</w:t>
      </w:r>
      <w:r w:rsidRPr="009A20B9" w:rsidR="000D47CD">
        <w:rPr>
          <w:rFonts w:cs="Times New Roman"/>
          <w:color w:val="000000" w:themeColor="text1"/>
          <w:lang w:val="es-CO"/>
        </w:rPr>
        <w:t xml:space="preserve"> </w:t>
      </w:r>
      <w:r w:rsidRPr="009A20B9" w:rsidR="000C3654">
        <w:rPr>
          <w:rFonts w:cs="Times New Roman"/>
          <w:color w:val="000000" w:themeColor="text1"/>
          <w:lang w:val="es-CO"/>
        </w:rPr>
        <w:t xml:space="preserve">Anexo </w:t>
      </w:r>
      <w:r w:rsidRPr="009A20B9" w:rsidR="004B358D">
        <w:rPr>
          <w:rFonts w:cs="Times New Roman"/>
          <w:color w:val="000000" w:themeColor="text1"/>
          <w:lang w:val="es-CO"/>
        </w:rPr>
        <w:t>J.</w:t>
      </w:r>
    </w:p>
    <w:p w:rsidR="00D24ABE" w:rsidRPr="009A20B9" w:rsidP="00D24ABE" w14:paraId="4E17C785" w14:textId="77777777">
      <w:pPr>
        <w:spacing w:after="0"/>
        <w:rPr>
          <w:rFonts w:cs="Times New Roman"/>
          <w:color w:val="000000" w:themeColor="text1"/>
          <w:lang w:val="es-CO"/>
        </w:rPr>
      </w:pPr>
    </w:p>
    <w:p w:rsidR="00883044" w:rsidRPr="009A20B9" w:rsidP="00D24ABE" w14:paraId="4035331B" w14:textId="484D0724">
      <w:pPr>
        <w:spacing w:after="0"/>
        <w:rPr>
          <w:rFonts w:cs="Times New Roman"/>
          <w:color w:val="000000" w:themeColor="text1"/>
          <w:lang w:val="es-CO"/>
        </w:rPr>
      </w:pPr>
      <w:r w:rsidRPr="009A20B9">
        <w:rPr>
          <w:rFonts w:cs="Times New Roman"/>
          <w:b/>
          <w:color w:val="000000" w:themeColor="text1"/>
          <w:lang w:val="es-CO"/>
        </w:rPr>
        <w:t>"Quitas de Capital"</w:t>
      </w:r>
      <w:r w:rsidRPr="009A20B9">
        <w:rPr>
          <w:rFonts w:cs="Times New Roman"/>
          <w:b/>
          <w:color w:val="000000" w:themeColor="text1"/>
          <w:lang w:val="es-CO"/>
        </w:rPr>
        <w:t xml:space="preserve"> </w:t>
      </w:r>
      <w:r w:rsidRPr="009A20B9">
        <w:rPr>
          <w:rFonts w:cs="Times New Roman"/>
          <w:color w:val="000000" w:themeColor="text1"/>
          <w:lang w:val="es-CO"/>
        </w:rPr>
        <w:t>significa las reducciones al valor de un Crédito que sean acordadas de manera individual o general en los términos del Artículo 33 de la Ley 1116.</w:t>
      </w:r>
    </w:p>
    <w:p w:rsidR="00D24ABE" w:rsidRPr="009A20B9" w:rsidP="00D24ABE" w14:paraId="2B1C58E3" w14:textId="77777777">
      <w:pPr>
        <w:spacing w:after="0"/>
        <w:rPr>
          <w:rFonts w:cs="Times New Roman"/>
          <w:b/>
          <w:bCs/>
          <w:color w:val="000000" w:themeColor="text1"/>
          <w:lang w:val="es-CO"/>
        </w:rPr>
      </w:pPr>
    </w:p>
    <w:p w:rsidR="000C3654" w:rsidRPr="009A20B9" w:rsidP="00D24ABE" w14:paraId="117883B4" w14:textId="014E122F">
      <w:pPr>
        <w:spacing w:after="0"/>
        <w:rPr>
          <w:rFonts w:cs="Times New Roman"/>
          <w:color w:val="000000" w:themeColor="text1"/>
          <w:lang w:val="es-CO"/>
        </w:rPr>
      </w:pPr>
      <w:r w:rsidRPr="009A20B9">
        <w:rPr>
          <w:rFonts w:cs="Times New Roman"/>
          <w:b/>
          <w:bCs/>
          <w:color w:val="000000" w:themeColor="text1"/>
          <w:lang w:val="es-CO"/>
        </w:rPr>
        <w:t>"Reglamento PRE"</w:t>
      </w:r>
      <w:r w:rsidRPr="009A20B9">
        <w:rPr>
          <w:rFonts w:cs="Times New Roman"/>
          <w:b/>
          <w:bCs/>
          <w:color w:val="000000" w:themeColor="text1"/>
          <w:lang w:val="es-CO"/>
        </w:rPr>
        <w:t xml:space="preserve"> </w:t>
      </w:r>
      <w:r w:rsidRPr="009A20B9" w:rsidR="00C4379F">
        <w:rPr>
          <w:rFonts w:cs="Times New Roman"/>
          <w:color w:val="000000" w:themeColor="text1"/>
          <w:lang w:val="es-CO"/>
        </w:rPr>
        <w:t>significa la Resolución 100-004412 de 23 de junio de 2020 de la Superintendencia</w:t>
      </w:r>
      <w:r w:rsidRPr="009A20B9">
        <w:rPr>
          <w:rFonts w:cs="Times New Roman"/>
          <w:color w:val="000000" w:themeColor="text1"/>
          <w:lang w:val="es-CO"/>
        </w:rPr>
        <w:t xml:space="preserve">. </w:t>
      </w:r>
    </w:p>
    <w:p w:rsidR="00D24ABE" w:rsidRPr="009A20B9" w:rsidP="00D24ABE" w14:paraId="5AC2D43F" w14:textId="77777777">
      <w:pPr>
        <w:spacing w:after="0"/>
        <w:rPr>
          <w:rFonts w:cs="Times New Roman"/>
          <w:b/>
          <w:bCs/>
          <w:color w:val="000000" w:themeColor="text1"/>
          <w:lang w:val="es-CO"/>
        </w:rPr>
      </w:pPr>
    </w:p>
    <w:p w:rsidR="000C3654" w:rsidRPr="009A20B9" w:rsidP="00D24ABE" w14:paraId="4872C476" w14:textId="798ABEB3">
      <w:pPr>
        <w:spacing w:after="0"/>
        <w:rPr>
          <w:rFonts w:cs="Times New Roman"/>
          <w:color w:val="000000" w:themeColor="text1"/>
          <w:lang w:val="es-CO"/>
        </w:rPr>
      </w:pPr>
      <w:r w:rsidRPr="009A20B9">
        <w:rPr>
          <w:rFonts w:cs="Times New Roman"/>
          <w:b/>
          <w:bCs/>
          <w:color w:val="000000" w:themeColor="text1"/>
          <w:lang w:val="es-CO"/>
        </w:rPr>
        <w:t>"Superintendencia"</w:t>
      </w:r>
      <w:r w:rsidRPr="009A20B9">
        <w:rPr>
          <w:rFonts w:cs="Times New Roman"/>
          <w:color w:val="000000" w:themeColor="text1"/>
          <w:lang w:val="es-CO"/>
        </w:rPr>
        <w:t xml:space="preserve"> </w:t>
      </w:r>
      <w:r w:rsidRPr="009A20B9" w:rsidR="000D47CD">
        <w:rPr>
          <w:rFonts w:cs="Times New Roman"/>
          <w:color w:val="000000" w:themeColor="text1"/>
          <w:lang w:val="es-CO"/>
        </w:rPr>
        <w:t>e</w:t>
      </w:r>
      <w:r w:rsidRPr="009A20B9">
        <w:rPr>
          <w:rFonts w:cs="Times New Roman"/>
          <w:color w:val="000000" w:themeColor="text1"/>
          <w:lang w:val="es-CO"/>
        </w:rPr>
        <w:t xml:space="preserve">s la Superintendencia de Sociedades. </w:t>
      </w:r>
    </w:p>
    <w:p w:rsidR="00D24ABE" w:rsidRPr="009A20B9" w:rsidP="00D24ABE" w14:paraId="07F07947" w14:textId="77777777">
      <w:pPr>
        <w:spacing w:after="0"/>
        <w:rPr>
          <w:rFonts w:cs="Times New Roman"/>
          <w:b/>
          <w:bCs/>
          <w:color w:val="000000" w:themeColor="text1"/>
          <w:lang w:val="es-CO"/>
        </w:rPr>
      </w:pPr>
    </w:p>
    <w:p w:rsidR="000C3654" w:rsidRPr="009A20B9" w:rsidP="00D24ABE" w14:paraId="724E214D" w14:textId="2F695B41">
      <w:pPr>
        <w:spacing w:after="0"/>
        <w:rPr>
          <w:rFonts w:cs="Times New Roman"/>
          <w:color w:val="000000" w:themeColor="text1"/>
          <w:lang w:val="es-CO"/>
        </w:rPr>
      </w:pPr>
      <w:r w:rsidRPr="009A20B9">
        <w:rPr>
          <w:rFonts w:cs="Times New Roman"/>
          <w:b/>
          <w:bCs/>
          <w:color w:val="000000" w:themeColor="text1"/>
          <w:lang w:val="es-CO"/>
        </w:rPr>
        <w:t>"Validación Judicial"</w:t>
      </w:r>
      <w:r w:rsidRPr="009A20B9">
        <w:rPr>
          <w:rFonts w:cs="Times New Roman"/>
          <w:b/>
          <w:bCs/>
          <w:color w:val="000000" w:themeColor="text1"/>
          <w:lang w:val="es-CO"/>
        </w:rPr>
        <w:t xml:space="preserve"> </w:t>
      </w:r>
      <w:r w:rsidRPr="009A20B9" w:rsidR="000D47CD">
        <w:rPr>
          <w:rFonts w:cs="Times New Roman"/>
          <w:color w:val="000000" w:themeColor="text1"/>
          <w:lang w:val="es-CO"/>
        </w:rPr>
        <w:t>s</w:t>
      </w:r>
      <w:r w:rsidRPr="009A20B9">
        <w:rPr>
          <w:rFonts w:cs="Times New Roman"/>
          <w:color w:val="000000" w:themeColor="text1"/>
          <w:lang w:val="es-CO"/>
        </w:rPr>
        <w:t xml:space="preserve">erá la validación que realice </w:t>
      </w:r>
      <w:r w:rsidRPr="009A20B9" w:rsidR="00C4379F">
        <w:rPr>
          <w:rFonts w:cs="Times New Roman"/>
          <w:color w:val="000000" w:themeColor="text1"/>
          <w:lang w:val="es-CO"/>
        </w:rPr>
        <w:t>la Superintendencia</w:t>
      </w:r>
      <w:r w:rsidRPr="009A20B9">
        <w:rPr>
          <w:rFonts w:cs="Times New Roman"/>
          <w:color w:val="000000" w:themeColor="text1"/>
          <w:lang w:val="es-CO"/>
        </w:rPr>
        <w:t xml:space="preserve"> competente del presente </w:t>
      </w:r>
      <w:r w:rsidRPr="009A20B9" w:rsidR="00795655">
        <w:rPr>
          <w:rFonts w:cs="Times New Roman"/>
          <w:color w:val="000000" w:themeColor="text1"/>
          <w:lang w:val="es-CO"/>
        </w:rPr>
        <w:t>Acuerdo de Recuperación</w:t>
      </w:r>
      <w:r w:rsidRPr="009A20B9">
        <w:rPr>
          <w:rFonts w:cs="Times New Roman"/>
          <w:color w:val="000000" w:themeColor="text1"/>
          <w:lang w:val="es-CO"/>
        </w:rPr>
        <w:t>, con el fin de extender sus efectos y para decidir sobre las objeciones y observaciones de los Acreedores que voten negativamente o no participaron en la Mediación.</w:t>
      </w:r>
    </w:p>
    <w:p w:rsidR="00D24ABE" w:rsidRPr="009A20B9" w:rsidP="00D24ABE" w14:paraId="77DEAADF" w14:textId="77777777">
      <w:pPr>
        <w:spacing w:after="0"/>
        <w:rPr>
          <w:rFonts w:cs="Times New Roman"/>
          <w:color w:val="000000" w:themeColor="text1"/>
          <w:lang w:val="es-CO"/>
        </w:rPr>
      </w:pPr>
    </w:p>
    <w:p w:rsidR="00AA0F6F" w:rsidRPr="009A20B9" w:rsidP="00D24ABE" w14:paraId="2A866CA8" w14:textId="5C3EDEFD">
      <w:pPr>
        <w:pStyle w:val="AmArticle1"/>
        <w:spacing w:after="0"/>
        <w:rPr>
          <w:color w:val="000000" w:themeColor="text1"/>
          <w:szCs w:val="24"/>
          <w:lang w:val="es-CO"/>
        </w:rPr>
      </w:pPr>
      <w:r w:rsidRPr="009A20B9">
        <w:rPr>
          <w:color w:val="000000" w:themeColor="text1"/>
          <w:szCs w:val="24"/>
          <w:lang w:val="es-CO"/>
        </w:rPr>
        <w:t xml:space="preserve"> </w:t>
      </w:r>
      <w:bookmarkStart w:id="13" w:name="_Toc126745527"/>
      <w:r w:rsidRPr="009A20B9">
        <w:rPr>
          <w:color w:val="000000" w:themeColor="text1"/>
          <w:szCs w:val="24"/>
          <w:lang w:val="es-CO"/>
        </w:rPr>
        <w:t>OBJETO</w:t>
      </w:r>
      <w:bookmarkEnd w:id="13"/>
      <w:r w:rsidRPr="009A20B9">
        <w:rPr>
          <w:color w:val="000000" w:themeColor="text1"/>
          <w:szCs w:val="24"/>
          <w:lang w:val="es-CO"/>
        </w:rPr>
        <w:br/>
      </w:r>
    </w:p>
    <w:p w:rsidR="00AA0F6F" w:rsidRPr="009A20B9" w:rsidP="00D24ABE" w14:paraId="02033FF3" w14:textId="228B8C1D">
      <w:pPr>
        <w:spacing w:after="0"/>
        <w:rPr>
          <w:rFonts w:cs="Times New Roman"/>
          <w:color w:val="000000" w:themeColor="text1"/>
          <w:lang w:val="es-CO" w:eastAsia="zh-CN" w:bidi="he-IL"/>
        </w:rPr>
      </w:pPr>
      <w:r w:rsidRPr="009A20B9">
        <w:rPr>
          <w:rFonts w:cs="Times New Roman"/>
          <w:color w:val="000000" w:themeColor="text1"/>
          <w:lang w:val="es-CO" w:eastAsia="zh-CN" w:bidi="he-IL"/>
        </w:rPr>
        <w:t xml:space="preserve">El presente </w:t>
      </w:r>
      <w:r w:rsidRPr="009A20B9" w:rsidR="00795655">
        <w:rPr>
          <w:rFonts w:cs="Times New Roman"/>
          <w:color w:val="000000" w:themeColor="text1"/>
          <w:lang w:val="es-CO" w:eastAsia="zh-CN" w:bidi="he-IL"/>
        </w:rPr>
        <w:t>Acuerdo de Recuperación</w:t>
      </w:r>
      <w:r w:rsidRPr="009A20B9">
        <w:rPr>
          <w:rFonts w:cs="Times New Roman"/>
          <w:color w:val="000000" w:themeColor="text1"/>
          <w:lang w:val="es-CO" w:eastAsia="zh-CN" w:bidi="he-IL"/>
        </w:rPr>
        <w:t xml:space="preserve"> tiene la finalidad de establecer </w:t>
      </w:r>
      <w:r w:rsidRPr="009A20B9" w:rsidR="00A947F5">
        <w:rPr>
          <w:rFonts w:cs="Times New Roman"/>
          <w:color w:val="000000" w:themeColor="text1"/>
          <w:lang w:val="es-CO" w:eastAsia="zh-CN" w:bidi="he-IL"/>
        </w:rPr>
        <w:t xml:space="preserve">los </w:t>
      </w:r>
      <w:r w:rsidRPr="009A20B9">
        <w:rPr>
          <w:rFonts w:cs="Times New Roman"/>
          <w:color w:val="000000" w:themeColor="text1"/>
          <w:lang w:val="es-CO" w:eastAsia="zh-CN" w:bidi="he-IL"/>
        </w:rPr>
        <w:t>plazos</w:t>
      </w:r>
      <w:r w:rsidRPr="009A20B9" w:rsidR="00A947F5">
        <w:rPr>
          <w:rFonts w:cs="Times New Roman"/>
          <w:color w:val="000000" w:themeColor="text1"/>
          <w:lang w:val="es-CO" w:eastAsia="zh-CN" w:bidi="he-IL"/>
        </w:rPr>
        <w:t xml:space="preserve"> y la forma</w:t>
      </w:r>
      <w:r w:rsidRPr="009A20B9">
        <w:rPr>
          <w:rFonts w:cs="Times New Roman"/>
          <w:color w:val="000000" w:themeColor="text1"/>
          <w:lang w:val="es-CO" w:eastAsia="zh-CN" w:bidi="he-IL"/>
        </w:rPr>
        <w:t xml:space="preserve"> en que FAST realizará el pago del Pasivo a </w:t>
      </w:r>
      <w:r w:rsidR="00BE7C7E">
        <w:rPr>
          <w:rFonts w:cs="Times New Roman"/>
          <w:color w:val="000000" w:themeColor="text1"/>
          <w:lang w:val="es-CO" w:eastAsia="zh-CN" w:bidi="he-IL"/>
        </w:rPr>
        <w:t>Reestructurar</w:t>
      </w:r>
      <w:r w:rsidRPr="009A20B9">
        <w:rPr>
          <w:rFonts w:cs="Times New Roman"/>
          <w:color w:val="000000" w:themeColor="text1"/>
          <w:lang w:val="es-CO" w:eastAsia="zh-CN" w:bidi="he-IL"/>
        </w:rPr>
        <w:t xml:space="preserve"> </w:t>
      </w:r>
      <w:r w:rsidRPr="009A20B9" w:rsidR="00A947F5">
        <w:rPr>
          <w:rFonts w:cs="Times New Roman"/>
          <w:color w:val="000000" w:themeColor="text1"/>
          <w:lang w:val="es-CO" w:eastAsia="zh-CN" w:bidi="he-IL"/>
        </w:rPr>
        <w:t>a</w:t>
      </w:r>
      <w:r w:rsidRPr="009A20B9">
        <w:rPr>
          <w:rFonts w:cs="Times New Roman"/>
          <w:color w:val="000000" w:themeColor="text1"/>
          <w:lang w:val="es-CO" w:eastAsia="zh-CN" w:bidi="he-IL"/>
        </w:rPr>
        <w:t xml:space="preserve"> los Acreedores, </w:t>
      </w:r>
      <w:r w:rsidRPr="009A20B9" w:rsidR="00A947F5">
        <w:rPr>
          <w:rFonts w:cs="Times New Roman"/>
          <w:color w:val="000000" w:themeColor="text1"/>
          <w:lang w:val="es-CO" w:eastAsia="zh-CN" w:bidi="he-IL"/>
        </w:rPr>
        <w:t xml:space="preserve">el cual se elaborará </w:t>
      </w:r>
      <w:r w:rsidRPr="009A20B9">
        <w:rPr>
          <w:rFonts w:cs="Times New Roman"/>
          <w:color w:val="000000" w:themeColor="text1"/>
          <w:lang w:val="es-CO" w:eastAsia="zh-CN" w:bidi="he-IL"/>
        </w:rPr>
        <w:t xml:space="preserve">de conformidad con </w:t>
      </w:r>
      <w:r w:rsidRPr="009A20B9" w:rsidR="00A947F5">
        <w:rPr>
          <w:rFonts w:cs="Times New Roman"/>
          <w:color w:val="000000" w:themeColor="text1"/>
          <w:lang w:val="es-CO" w:eastAsia="zh-CN" w:bidi="he-IL"/>
        </w:rPr>
        <w:t xml:space="preserve">el </w:t>
      </w:r>
      <w:r w:rsidRPr="009A20B9">
        <w:rPr>
          <w:rFonts w:cs="Times New Roman"/>
          <w:color w:val="000000" w:themeColor="text1"/>
          <w:lang w:val="es-CO" w:eastAsia="zh-CN" w:bidi="he-IL"/>
        </w:rPr>
        <w:t>flujo de caja proyectado</w:t>
      </w:r>
      <w:r w:rsidRPr="009A20B9" w:rsidR="00A947F5">
        <w:rPr>
          <w:rFonts w:cs="Times New Roman"/>
          <w:color w:val="000000" w:themeColor="text1"/>
          <w:lang w:val="es-CO" w:eastAsia="zh-CN" w:bidi="he-IL"/>
        </w:rPr>
        <w:t xml:space="preserve"> de FAST</w:t>
      </w:r>
      <w:r w:rsidRPr="009A20B9">
        <w:rPr>
          <w:rFonts w:cs="Times New Roman"/>
          <w:color w:val="000000" w:themeColor="text1"/>
          <w:lang w:val="es-CO" w:eastAsia="zh-CN" w:bidi="he-IL"/>
        </w:rPr>
        <w:t xml:space="preserve">, </w:t>
      </w:r>
      <w:r w:rsidRPr="009A20B9" w:rsidR="00A947F5">
        <w:rPr>
          <w:rFonts w:cs="Times New Roman"/>
          <w:color w:val="000000" w:themeColor="text1"/>
          <w:lang w:val="es-CO" w:eastAsia="zh-CN" w:bidi="he-IL"/>
        </w:rPr>
        <w:t xml:space="preserve">con el fin de obtener la </w:t>
      </w:r>
      <w:r w:rsidRPr="009A20B9">
        <w:rPr>
          <w:rFonts w:cs="Times New Roman"/>
          <w:color w:val="000000" w:themeColor="text1"/>
          <w:lang w:val="es-CO" w:eastAsia="zh-CN" w:bidi="he-IL"/>
        </w:rPr>
        <w:t>continuidad de</w:t>
      </w:r>
      <w:r w:rsidRPr="009A20B9" w:rsidR="00A947F5">
        <w:rPr>
          <w:rFonts w:cs="Times New Roman"/>
          <w:color w:val="000000" w:themeColor="text1"/>
          <w:lang w:val="es-CO" w:eastAsia="zh-CN" w:bidi="he-IL"/>
        </w:rPr>
        <w:t xml:space="preserve">l </w:t>
      </w:r>
      <w:r w:rsidRPr="009A20B9">
        <w:rPr>
          <w:rFonts w:cs="Times New Roman"/>
          <w:color w:val="000000" w:themeColor="text1"/>
          <w:lang w:val="es-CO" w:eastAsia="zh-CN" w:bidi="he-IL"/>
        </w:rPr>
        <w:t xml:space="preserve">negocio y </w:t>
      </w:r>
      <w:r w:rsidRPr="009A20B9" w:rsidR="00A947F5">
        <w:rPr>
          <w:rFonts w:cs="Times New Roman"/>
          <w:color w:val="000000" w:themeColor="text1"/>
          <w:lang w:val="es-CO" w:eastAsia="zh-CN" w:bidi="he-IL"/>
        </w:rPr>
        <w:t xml:space="preserve">de la </w:t>
      </w:r>
      <w:r w:rsidRPr="009A20B9">
        <w:rPr>
          <w:rFonts w:cs="Times New Roman"/>
          <w:color w:val="000000" w:themeColor="text1"/>
          <w:lang w:val="es-CO" w:eastAsia="zh-CN" w:bidi="he-IL"/>
        </w:rPr>
        <w:t>recuperación financiera</w:t>
      </w:r>
      <w:r w:rsidRPr="009A20B9" w:rsidR="00A947F5">
        <w:rPr>
          <w:rFonts w:cs="Times New Roman"/>
          <w:color w:val="000000" w:themeColor="text1"/>
          <w:lang w:val="es-CO" w:eastAsia="zh-CN" w:bidi="he-IL"/>
        </w:rPr>
        <w:t xml:space="preserve"> de FAST</w:t>
      </w:r>
      <w:r w:rsidRPr="009A20B9">
        <w:rPr>
          <w:rFonts w:cs="Times New Roman"/>
          <w:color w:val="000000" w:themeColor="text1"/>
          <w:lang w:val="es-CO" w:eastAsia="zh-CN" w:bidi="he-IL"/>
        </w:rPr>
        <w:t>.</w:t>
      </w:r>
    </w:p>
    <w:p w:rsidR="00F77E1B" w:rsidRPr="009A20B9" w:rsidP="00D24ABE" w14:paraId="41943EBA" w14:textId="77777777">
      <w:pPr>
        <w:spacing w:after="0"/>
        <w:rPr>
          <w:rFonts w:cs="Times New Roman"/>
          <w:color w:val="000000" w:themeColor="text1"/>
          <w:lang w:val="es-CO" w:eastAsia="zh-CN" w:bidi="he-IL"/>
        </w:rPr>
      </w:pPr>
    </w:p>
    <w:p w:rsidR="002F58AA" w:rsidRPr="009A20B9" w:rsidP="00D24ABE" w14:paraId="4BB9E3BF" w14:textId="2ECCA6BF">
      <w:pPr>
        <w:pStyle w:val="AmArticle1"/>
        <w:spacing w:after="0"/>
        <w:rPr>
          <w:color w:val="000000" w:themeColor="text1"/>
          <w:szCs w:val="24"/>
          <w:lang w:val="es-CO"/>
        </w:rPr>
      </w:pPr>
      <w:r w:rsidRPr="009A20B9">
        <w:rPr>
          <w:color w:val="000000" w:themeColor="text1"/>
          <w:szCs w:val="24"/>
          <w:lang w:val="es-CO"/>
        </w:rPr>
        <w:t xml:space="preserve"> </w:t>
      </w:r>
      <w:bookmarkStart w:id="14" w:name="_Toc126745528"/>
      <w:r w:rsidRPr="009A20B9">
        <w:rPr>
          <w:color w:val="000000" w:themeColor="text1"/>
          <w:szCs w:val="24"/>
          <w:lang w:val="es-CO"/>
        </w:rPr>
        <w:t>DURACIÓN</w:t>
      </w:r>
      <w:bookmarkEnd w:id="14"/>
      <w:r w:rsidRPr="009A20B9">
        <w:rPr>
          <w:color w:val="000000" w:themeColor="text1"/>
          <w:szCs w:val="24"/>
          <w:lang w:val="es-CO"/>
        </w:rPr>
        <w:br/>
        <w:t xml:space="preserve"> </w:t>
      </w:r>
    </w:p>
    <w:p w:rsidR="00AA0F6F" w:rsidRPr="009A20B9" w:rsidP="00D24ABE" w14:paraId="3E849EA3" w14:textId="4FD684B3">
      <w:pPr>
        <w:spacing w:after="0"/>
        <w:rPr>
          <w:rFonts w:cs="Times New Roman"/>
          <w:color w:val="000000" w:themeColor="text1"/>
          <w:lang w:val="es-CO"/>
        </w:rPr>
      </w:pPr>
      <w:r w:rsidRPr="009A20B9">
        <w:rPr>
          <w:rFonts w:cs="Times New Roman"/>
          <w:color w:val="000000" w:themeColor="text1"/>
          <w:lang w:val="es-CO"/>
        </w:rPr>
        <w:t>La duración de este acuerdo corresponderá al tiempo que se acuerde por las Partes para e</w:t>
      </w:r>
      <w:r w:rsidRPr="009A20B9">
        <w:rPr>
          <w:rFonts w:cs="Times New Roman"/>
          <w:color w:val="000000" w:themeColor="text1"/>
          <w:lang w:val="es-CO"/>
        </w:rPr>
        <w:t xml:space="preserve">l </w:t>
      </w:r>
      <w:r w:rsidRPr="009A20B9">
        <w:rPr>
          <w:rFonts w:cs="Times New Roman"/>
          <w:color w:val="000000" w:themeColor="text1"/>
          <w:lang w:val="es-CO"/>
        </w:rPr>
        <w:t xml:space="preserve">pago del </w:t>
      </w:r>
      <w:r w:rsidRPr="009A20B9">
        <w:rPr>
          <w:rFonts w:cs="Times New Roman"/>
          <w:color w:val="000000" w:themeColor="text1"/>
          <w:lang w:val="es-CO"/>
        </w:rPr>
        <w:t xml:space="preserve">Pasivo a </w:t>
      </w:r>
      <w:r w:rsidR="00BE7C7E">
        <w:rPr>
          <w:rFonts w:cs="Times New Roman"/>
          <w:color w:val="000000" w:themeColor="text1"/>
          <w:lang w:val="es-CO"/>
        </w:rPr>
        <w:t>Reestructurar</w:t>
      </w:r>
      <w:r w:rsidRPr="009A20B9">
        <w:rPr>
          <w:rFonts w:cs="Times New Roman"/>
          <w:color w:val="000000" w:themeColor="text1"/>
          <w:lang w:val="es-CO"/>
        </w:rPr>
        <w:t xml:space="preserve">. </w:t>
      </w:r>
      <w:r w:rsidRPr="009A20B9">
        <w:rPr>
          <w:rFonts w:cs="Times New Roman"/>
          <w:color w:val="000000" w:themeColor="text1"/>
          <w:lang w:val="es-CO"/>
        </w:rPr>
        <w:t xml:space="preserve">El Pasivo a </w:t>
      </w:r>
      <w:r w:rsidR="00BE7C7E">
        <w:rPr>
          <w:rFonts w:cs="Times New Roman"/>
          <w:color w:val="000000" w:themeColor="text1"/>
          <w:lang w:val="es-CO"/>
        </w:rPr>
        <w:t>Reestructurar</w:t>
      </w:r>
      <w:r w:rsidRPr="009A20B9">
        <w:rPr>
          <w:rFonts w:cs="Times New Roman"/>
          <w:color w:val="000000" w:themeColor="text1"/>
          <w:lang w:val="es-CO"/>
        </w:rPr>
        <w:t xml:space="preserve"> sin incluir los Créditos Postergados, se pagará</w:t>
      </w:r>
      <w:r w:rsidRPr="009A20B9">
        <w:rPr>
          <w:rFonts w:cs="Times New Roman"/>
          <w:color w:val="000000" w:themeColor="text1"/>
          <w:lang w:val="es-CO"/>
        </w:rPr>
        <w:t xml:space="preserve"> por FAST</w:t>
      </w:r>
      <w:r w:rsidRPr="009A20B9">
        <w:rPr>
          <w:rFonts w:cs="Times New Roman"/>
          <w:color w:val="000000" w:themeColor="text1"/>
          <w:lang w:val="es-CO"/>
        </w:rPr>
        <w:t xml:space="preserve"> a más tardar </w:t>
      </w:r>
      <w:r w:rsidR="008A5BBB">
        <w:rPr>
          <w:rFonts w:cs="Times New Roman"/>
          <w:color w:val="000000" w:themeColor="text1"/>
          <w:lang w:val="es-CO"/>
        </w:rPr>
        <w:t>dentro de los 18 meses siguientes a la fecha de aprobación del Acuerdo</w:t>
      </w:r>
      <w:r w:rsidRPr="009A20B9">
        <w:rPr>
          <w:rFonts w:cs="Times New Roman"/>
          <w:color w:val="000000" w:themeColor="text1"/>
          <w:lang w:val="es-CO"/>
        </w:rPr>
        <w:t xml:space="preserve">. </w:t>
      </w:r>
    </w:p>
    <w:p w:rsidR="00F77E1B" w:rsidRPr="009A20B9" w:rsidP="00D24ABE" w14:paraId="3197AA08" w14:textId="77777777">
      <w:pPr>
        <w:spacing w:after="0"/>
        <w:rPr>
          <w:rFonts w:cs="Times New Roman"/>
          <w:color w:val="000000" w:themeColor="text1"/>
          <w:lang w:val="es-CO"/>
        </w:rPr>
      </w:pPr>
    </w:p>
    <w:p w:rsidR="002F58AA" w:rsidRPr="009A20B9" w:rsidP="00D24ABE" w14:paraId="24653AE6" w14:textId="1749B443">
      <w:pPr>
        <w:pStyle w:val="AmArticle1"/>
        <w:spacing w:after="0"/>
        <w:rPr>
          <w:color w:val="000000" w:themeColor="text1"/>
          <w:szCs w:val="24"/>
          <w:lang w:val="es-CO"/>
        </w:rPr>
      </w:pPr>
      <w:r w:rsidRPr="009A20B9">
        <w:rPr>
          <w:color w:val="000000" w:themeColor="text1"/>
          <w:szCs w:val="24"/>
          <w:lang w:val="es-CO"/>
        </w:rPr>
        <w:t xml:space="preserve"> </w:t>
      </w:r>
      <w:bookmarkStart w:id="15" w:name="_Toc126745529"/>
      <w:r w:rsidRPr="009A20B9">
        <w:rPr>
          <w:color w:val="000000" w:themeColor="text1"/>
          <w:szCs w:val="24"/>
          <w:lang w:val="es-CO"/>
        </w:rPr>
        <w:t>GASTOS DE ADMINISTRACIÓN</w:t>
      </w:r>
      <w:bookmarkEnd w:id="15"/>
      <w:r w:rsidRPr="009A20B9">
        <w:rPr>
          <w:color w:val="000000" w:themeColor="text1"/>
          <w:szCs w:val="24"/>
          <w:lang w:val="es-CO"/>
        </w:rPr>
        <w:br/>
      </w:r>
    </w:p>
    <w:p w:rsidR="006A696F" w:rsidRPr="009A20B9" w:rsidP="00D24ABE" w14:paraId="351B0E42" w14:textId="683D87BE">
      <w:pPr>
        <w:spacing w:after="0"/>
        <w:rPr>
          <w:rFonts w:cs="Times New Roman"/>
          <w:color w:val="000000" w:themeColor="text1"/>
          <w:lang w:val="es-CO"/>
        </w:rPr>
      </w:pPr>
      <w:r w:rsidRPr="009A20B9">
        <w:rPr>
          <w:rFonts w:cs="Times New Roman"/>
          <w:color w:val="000000" w:themeColor="text1"/>
          <w:lang w:val="es-CO"/>
        </w:rPr>
        <w:t xml:space="preserve">De conformidad con lo establecido en el artículo 71 de la Ley 1116, </w:t>
      </w:r>
      <w:r w:rsidR="00BE7C7E">
        <w:rPr>
          <w:rFonts w:cs="Times New Roman"/>
          <w:color w:val="000000" w:themeColor="text1"/>
          <w:lang w:val="es-CO"/>
        </w:rPr>
        <w:t xml:space="preserve">los </w:t>
      </w:r>
      <w:r w:rsidRPr="009A20B9" w:rsidR="002905F3">
        <w:rPr>
          <w:rFonts w:cs="Times New Roman"/>
          <w:color w:val="000000" w:themeColor="text1"/>
          <w:lang w:val="es-CO"/>
        </w:rPr>
        <w:t>Gastos de Administración</w:t>
      </w:r>
      <w:r w:rsidRPr="009A20B9">
        <w:rPr>
          <w:rFonts w:cs="Times New Roman"/>
          <w:color w:val="000000" w:themeColor="text1"/>
          <w:lang w:val="es-CO"/>
        </w:rPr>
        <w:t xml:space="preserve"> no hacen parte del Pasivo a </w:t>
      </w:r>
      <w:r w:rsidR="00BE7C7E">
        <w:rPr>
          <w:rFonts w:cs="Times New Roman"/>
          <w:color w:val="000000" w:themeColor="text1"/>
          <w:lang w:val="es-CO"/>
        </w:rPr>
        <w:t>Reestructurar</w:t>
      </w:r>
      <w:r w:rsidRPr="009A20B9">
        <w:rPr>
          <w:rFonts w:cs="Times New Roman"/>
          <w:color w:val="000000" w:themeColor="text1"/>
          <w:lang w:val="es-CO"/>
        </w:rPr>
        <w:t xml:space="preserve"> y, por lo tanto, </w:t>
      </w:r>
      <w:r w:rsidRPr="009A20B9" w:rsidR="009F5676">
        <w:rPr>
          <w:rFonts w:cs="Times New Roman"/>
          <w:color w:val="000000" w:themeColor="text1"/>
          <w:lang w:val="es-CO"/>
        </w:rPr>
        <w:t>para su pago se deberá seguir la</w:t>
      </w:r>
      <w:r w:rsidRPr="009A20B9">
        <w:rPr>
          <w:rFonts w:cs="Times New Roman"/>
          <w:color w:val="000000" w:themeColor="text1"/>
          <w:lang w:val="es-CO"/>
        </w:rPr>
        <w:t xml:space="preserve"> preferencia establecida en la Ley 1116.</w:t>
      </w:r>
    </w:p>
    <w:p w:rsidR="00F77E1B" w:rsidRPr="009A20B9" w:rsidP="00D24ABE" w14:paraId="3380283A" w14:textId="77777777">
      <w:pPr>
        <w:spacing w:after="0"/>
        <w:rPr>
          <w:rFonts w:cs="Times New Roman"/>
          <w:color w:val="000000" w:themeColor="text1"/>
          <w:lang w:val="es-CO"/>
        </w:rPr>
      </w:pPr>
    </w:p>
    <w:p w:rsidR="000C3654" w:rsidRPr="009A20B9" w:rsidP="00D24ABE" w14:paraId="2B62EAC2" w14:textId="4031D777">
      <w:pPr>
        <w:pStyle w:val="AmArticle1"/>
        <w:spacing w:after="0"/>
        <w:rPr>
          <w:color w:val="000000" w:themeColor="text1"/>
          <w:szCs w:val="24"/>
          <w:lang w:val="es-CO"/>
        </w:rPr>
      </w:pPr>
      <w:r w:rsidRPr="009A20B9">
        <w:rPr>
          <w:color w:val="000000" w:themeColor="text1"/>
          <w:szCs w:val="24"/>
          <w:lang w:val="es-CO"/>
        </w:rPr>
        <w:t xml:space="preserve"> </w:t>
      </w:r>
      <w:bookmarkStart w:id="16" w:name="_Toc126745530"/>
      <w:r w:rsidRPr="009A20B9">
        <w:rPr>
          <w:color w:val="000000" w:themeColor="text1"/>
          <w:szCs w:val="24"/>
          <w:lang w:val="es-CO"/>
        </w:rPr>
        <w:t>CATEGORÍAS DE ACREEDORES</w:t>
      </w:r>
      <w:bookmarkEnd w:id="16"/>
      <w:r w:rsidRPr="009A20B9" w:rsidR="006A696F">
        <w:rPr>
          <w:color w:val="000000" w:themeColor="text1"/>
          <w:szCs w:val="24"/>
          <w:lang w:val="es-CO"/>
        </w:rPr>
        <w:br/>
      </w:r>
    </w:p>
    <w:p w:rsidR="006A696F" w:rsidRPr="009A20B9" w:rsidP="00D24ABE" w14:paraId="72DF51E3" w14:textId="4E2201B7">
      <w:pPr>
        <w:spacing w:after="0"/>
        <w:rPr>
          <w:rFonts w:cs="Times New Roman"/>
          <w:color w:val="000000" w:themeColor="text1"/>
          <w:lang w:val="es-CO"/>
        </w:rPr>
      </w:pPr>
      <w:r w:rsidRPr="009A20B9">
        <w:rPr>
          <w:rFonts w:cs="Times New Roman"/>
          <w:color w:val="000000" w:themeColor="text1"/>
          <w:lang w:val="es-CO"/>
        </w:rPr>
        <w:t xml:space="preserve">De acuerdo con los dispuesto en el presente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y siguiendo lo </w:t>
      </w:r>
      <w:r w:rsidRPr="009A20B9">
        <w:rPr>
          <w:rFonts w:cs="Times New Roman"/>
          <w:color w:val="000000" w:themeColor="text1"/>
          <w:lang w:val="es-CO"/>
        </w:rPr>
        <w:t>previsto en el artículo 31 de la Ley 1116</w:t>
      </w:r>
      <w:r w:rsidRPr="009A20B9">
        <w:rPr>
          <w:rFonts w:cs="Times New Roman"/>
          <w:color w:val="000000" w:themeColor="text1"/>
          <w:lang w:val="es-CO"/>
        </w:rPr>
        <w:t xml:space="preserve">, las </w:t>
      </w:r>
      <w:r w:rsidRPr="009A20B9">
        <w:rPr>
          <w:rFonts w:cs="Times New Roman"/>
          <w:color w:val="000000" w:themeColor="text1"/>
          <w:lang w:val="es-CO"/>
        </w:rPr>
        <w:t>categorías de Acreedores</w:t>
      </w:r>
      <w:r w:rsidRPr="009A20B9">
        <w:rPr>
          <w:rFonts w:cs="Times New Roman"/>
          <w:color w:val="000000" w:themeColor="text1"/>
          <w:lang w:val="es-CO"/>
        </w:rPr>
        <w:t xml:space="preserve"> de FAST</w:t>
      </w:r>
      <w:r w:rsidR="00DF0C99">
        <w:rPr>
          <w:rFonts w:cs="Times New Roman"/>
          <w:color w:val="000000" w:themeColor="text1"/>
          <w:lang w:val="es-CO"/>
        </w:rPr>
        <w:t xml:space="preserve"> sujetas al Acuerdo de Recuperación</w:t>
      </w:r>
      <w:r w:rsidRPr="009A20B9">
        <w:rPr>
          <w:rFonts w:cs="Times New Roman"/>
          <w:color w:val="000000" w:themeColor="text1"/>
          <w:lang w:val="es-CO"/>
        </w:rPr>
        <w:t xml:space="preserve"> son</w:t>
      </w:r>
      <w:r w:rsidRPr="009A20B9">
        <w:rPr>
          <w:rFonts w:cs="Times New Roman"/>
          <w:color w:val="000000" w:themeColor="text1"/>
          <w:lang w:val="es-CO"/>
        </w:rPr>
        <w:t xml:space="preserve">: </w:t>
      </w:r>
    </w:p>
    <w:p w:rsidR="00F77E1B" w:rsidRPr="009A20B9" w:rsidP="00D24ABE" w14:paraId="0664ABD3" w14:textId="77777777">
      <w:pPr>
        <w:spacing w:after="0"/>
        <w:rPr>
          <w:rFonts w:cs="Times New Roman"/>
          <w:color w:val="000000" w:themeColor="text1"/>
          <w:lang w:val="es-CO"/>
        </w:rPr>
      </w:pPr>
    </w:p>
    <w:p w:rsidR="006A696F" w:rsidP="005F34A9" w14:paraId="741648F4" w14:textId="319B25D7">
      <w:pPr>
        <w:pStyle w:val="PPUlist1"/>
        <w:numPr>
          <w:ilvl w:val="0"/>
          <w:numId w:val="37"/>
        </w:numPr>
        <w:jc w:val="both"/>
        <w:rPr>
          <w:lang w:val="es-CO"/>
        </w:rPr>
      </w:pPr>
      <w:r w:rsidRPr="00CE3218">
        <w:rPr>
          <w:lang w:val="es-CO"/>
        </w:rPr>
        <w:t>Entidades Públicas</w:t>
      </w:r>
      <w:r w:rsidRPr="00CE3218" w:rsidR="009F75ED">
        <w:rPr>
          <w:lang w:val="es-CO"/>
        </w:rPr>
        <w:t>.</w:t>
      </w:r>
    </w:p>
    <w:p w:rsidR="00C111F2" w:rsidRPr="00CE3218" w14:paraId="399CAFF1" w14:textId="4080D8D6">
      <w:pPr>
        <w:pStyle w:val="PPUlist1"/>
        <w:numPr>
          <w:ilvl w:val="0"/>
          <w:numId w:val="37"/>
        </w:numPr>
        <w:rPr>
          <w:lang w:val="es-CO"/>
        </w:rPr>
      </w:pPr>
      <w:r>
        <w:rPr>
          <w:lang w:val="es-CO"/>
        </w:rPr>
        <w:t xml:space="preserve">Instituciones </w:t>
      </w:r>
      <w:r w:rsidR="0047431B">
        <w:rPr>
          <w:lang w:val="es-CO"/>
        </w:rPr>
        <w:t>Financieras</w:t>
      </w:r>
      <w:r>
        <w:rPr>
          <w:lang w:val="es-CO"/>
        </w:rPr>
        <w:t xml:space="preserve">. </w:t>
      </w:r>
    </w:p>
    <w:p w:rsidR="006A696F" w:rsidRPr="009A20B9" w:rsidP="009A20B9" w14:paraId="0245E37D" w14:textId="6924B96B">
      <w:pPr>
        <w:pStyle w:val="PPUlist1"/>
        <w:rPr>
          <w:lang w:val="es-CO"/>
        </w:rPr>
      </w:pPr>
      <w:r w:rsidRPr="009A20B9">
        <w:rPr>
          <w:lang w:val="es-CO"/>
        </w:rPr>
        <w:t>Demás Acreedores Externos</w:t>
      </w:r>
      <w:r w:rsidR="009F75ED">
        <w:rPr>
          <w:lang w:val="es-CO"/>
        </w:rPr>
        <w:t>.</w:t>
      </w:r>
    </w:p>
    <w:p w:rsidR="00F77E1B" w:rsidRPr="009A20B9" w:rsidP="00F77E1B" w14:paraId="7B6FC758" w14:textId="77777777">
      <w:pPr>
        <w:pStyle w:val="ListParagraph"/>
        <w:spacing w:after="0"/>
        <w:rPr>
          <w:rFonts w:cs="Times New Roman"/>
          <w:color w:val="000000" w:themeColor="text1"/>
          <w:lang w:val="es-CO"/>
        </w:rPr>
      </w:pPr>
    </w:p>
    <w:p w:rsidR="009F5676" w:rsidRPr="009A20B9" w:rsidP="00D24ABE" w14:paraId="2BBEBBAB" w14:textId="1CC366E1">
      <w:pPr>
        <w:pStyle w:val="AmArticle1"/>
        <w:spacing w:after="0"/>
        <w:rPr>
          <w:color w:val="000000" w:themeColor="text1"/>
          <w:szCs w:val="24"/>
          <w:lang w:val="es-CO"/>
        </w:rPr>
      </w:pPr>
      <w:r w:rsidRPr="009A20B9">
        <w:rPr>
          <w:color w:val="000000" w:themeColor="text1"/>
          <w:szCs w:val="24"/>
          <w:lang w:val="es-CO"/>
        </w:rPr>
        <w:t xml:space="preserve"> </w:t>
      </w:r>
      <w:bookmarkStart w:id="17" w:name="_Toc126745531"/>
      <w:r w:rsidRPr="009A20B9">
        <w:rPr>
          <w:color w:val="000000" w:themeColor="text1"/>
          <w:szCs w:val="24"/>
          <w:lang w:val="es-CO"/>
        </w:rPr>
        <w:t>CLASES DE ACREEDORES</w:t>
      </w:r>
      <w:bookmarkEnd w:id="17"/>
      <w:r w:rsidRPr="009A20B9">
        <w:rPr>
          <w:color w:val="000000" w:themeColor="text1"/>
          <w:szCs w:val="24"/>
          <w:lang w:val="es-CO"/>
        </w:rPr>
        <w:br/>
      </w:r>
    </w:p>
    <w:p w:rsidR="006A696F" w:rsidRPr="009A20B9" w:rsidP="00D24ABE" w14:paraId="0EDB86DE" w14:textId="10E37ADF">
      <w:pPr>
        <w:spacing w:after="0"/>
        <w:rPr>
          <w:rFonts w:cs="Times New Roman"/>
          <w:color w:val="000000" w:themeColor="text1"/>
          <w:lang w:val="es-CO"/>
        </w:rPr>
      </w:pPr>
      <w:r w:rsidRPr="009A20B9">
        <w:rPr>
          <w:rFonts w:cs="Times New Roman"/>
          <w:color w:val="000000" w:themeColor="text1"/>
          <w:lang w:val="es-CO"/>
        </w:rPr>
        <w:t>Teniendo en cuenta lo establecido en el</w:t>
      </w:r>
      <w:r w:rsidRPr="009A20B9">
        <w:rPr>
          <w:rFonts w:cs="Times New Roman"/>
          <w:color w:val="000000" w:themeColor="text1"/>
          <w:lang w:val="es-CO"/>
        </w:rPr>
        <w:t xml:space="preserve"> </w:t>
      </w:r>
      <w:r w:rsidRPr="009A20B9">
        <w:rPr>
          <w:rFonts w:cs="Times New Roman"/>
          <w:color w:val="000000" w:themeColor="text1"/>
          <w:lang w:val="es-CO"/>
        </w:rPr>
        <w:t xml:space="preserve">Proyecto </w:t>
      </w:r>
      <w:r w:rsidRPr="009A20B9" w:rsidR="004A2212">
        <w:rPr>
          <w:rFonts w:cs="Times New Roman"/>
          <w:color w:val="000000" w:themeColor="text1"/>
          <w:lang w:val="es-CO"/>
        </w:rPr>
        <w:t>de Calificación y Graduación de Créditos y Derechos de Voto</w:t>
      </w:r>
      <w:r w:rsidRPr="009A20B9">
        <w:rPr>
          <w:rFonts w:cs="Times New Roman"/>
          <w:color w:val="000000" w:themeColor="text1"/>
          <w:lang w:val="es-CO"/>
        </w:rPr>
        <w:t xml:space="preserve"> </w:t>
      </w:r>
      <w:r w:rsidRPr="009A20B9">
        <w:rPr>
          <w:rFonts w:cs="Times New Roman"/>
          <w:color w:val="000000" w:themeColor="text1"/>
          <w:lang w:val="es-CO"/>
        </w:rPr>
        <w:t xml:space="preserve">y el orden de prelación legal establecido en los artículos 2495 al 2509 del Código Civil, FAST tiene las siguientes clases de Acreedores: </w:t>
      </w:r>
    </w:p>
    <w:p w:rsidR="00F77E1B" w:rsidRPr="009A20B9" w:rsidP="00D24ABE" w14:paraId="41DAC7EB" w14:textId="77777777">
      <w:pPr>
        <w:spacing w:after="0"/>
        <w:rPr>
          <w:rFonts w:cs="Times New Roman"/>
          <w:color w:val="000000" w:themeColor="text1"/>
          <w:lang w:val="es-CO"/>
        </w:rPr>
      </w:pPr>
    </w:p>
    <w:tbl>
      <w:tblPr>
        <w:tblStyle w:val="TableGrid"/>
        <w:tblW w:w="7162" w:type="dxa"/>
        <w:jc w:val="center"/>
        <w:tblLayout w:type="fixed"/>
        <w:tblLook w:val="04A0"/>
      </w:tblPr>
      <w:tblGrid>
        <w:gridCol w:w="1838"/>
        <w:gridCol w:w="5324"/>
      </w:tblGrid>
      <w:tr w14:paraId="475B4F95" w14:textId="77777777" w:rsidTr="00AC332F">
        <w:tblPrEx>
          <w:tblW w:w="7162" w:type="dxa"/>
          <w:jc w:val="center"/>
          <w:tblLayout w:type="fixed"/>
          <w:tblLook w:val="04A0"/>
        </w:tblPrEx>
        <w:trPr>
          <w:jc w:val="center"/>
        </w:trPr>
        <w:tc>
          <w:tcPr>
            <w:tcW w:w="1838" w:type="dxa"/>
            <w:shd w:val="clear" w:color="auto" w:fill="808080" w:themeFill="background1" w:themeFillShade="80"/>
            <w:vAlign w:val="center"/>
          </w:tcPr>
          <w:p w:rsidR="00AC332F" w:rsidRPr="009A20B9" w:rsidP="00D24ABE" w14:paraId="04E75F67" w14:textId="77777777">
            <w:pPr>
              <w:spacing w:after="0"/>
              <w:jc w:val="center"/>
              <w:rPr>
                <w:rFonts w:cs="Times New Roman"/>
                <w:b/>
                <w:bCs/>
                <w:color w:val="000000" w:themeColor="text1"/>
                <w:sz w:val="24"/>
                <w:lang w:val="es-CO"/>
              </w:rPr>
            </w:pPr>
            <w:bookmarkStart w:id="18" w:name="_Hlk127287200"/>
            <w:r w:rsidRPr="009A20B9">
              <w:rPr>
                <w:rFonts w:cs="Times New Roman"/>
                <w:b/>
                <w:bCs/>
                <w:color w:val="000000" w:themeColor="text1"/>
                <w:sz w:val="24"/>
                <w:lang w:val="es-CO"/>
              </w:rPr>
              <w:t>CLASE DE CRÉDITO</w:t>
            </w:r>
          </w:p>
        </w:tc>
        <w:tc>
          <w:tcPr>
            <w:tcW w:w="5324" w:type="dxa"/>
            <w:shd w:val="clear" w:color="auto" w:fill="808080" w:themeFill="background1" w:themeFillShade="80"/>
            <w:vAlign w:val="center"/>
          </w:tcPr>
          <w:p w:rsidR="00AC332F" w:rsidRPr="009A20B9" w:rsidP="00D24ABE" w14:paraId="3B43A9F1" w14:textId="77777777">
            <w:pPr>
              <w:spacing w:after="0"/>
              <w:jc w:val="center"/>
              <w:rPr>
                <w:rFonts w:cs="Times New Roman"/>
                <w:b/>
                <w:bCs/>
                <w:color w:val="000000" w:themeColor="text1"/>
                <w:sz w:val="24"/>
                <w:lang w:val="es-CO"/>
              </w:rPr>
            </w:pPr>
            <w:r w:rsidRPr="009A20B9">
              <w:rPr>
                <w:rFonts w:cs="Times New Roman"/>
                <w:b/>
                <w:bCs/>
                <w:color w:val="000000" w:themeColor="text1"/>
                <w:sz w:val="24"/>
                <w:lang w:val="es-CO"/>
              </w:rPr>
              <w:t>CAPITAL (COP)</w:t>
            </w:r>
          </w:p>
        </w:tc>
      </w:tr>
      <w:tr w14:paraId="4C89C160" w14:textId="1CFBEE67" w:rsidTr="00AC332F">
        <w:tblPrEx>
          <w:tblW w:w="7162" w:type="dxa"/>
          <w:jc w:val="center"/>
          <w:tblLayout w:type="fixed"/>
          <w:tblLook w:val="04A0"/>
        </w:tblPrEx>
        <w:trPr>
          <w:jc w:val="center"/>
        </w:trPr>
        <w:tc>
          <w:tcPr>
            <w:tcW w:w="1838" w:type="dxa"/>
            <w:vAlign w:val="center"/>
          </w:tcPr>
          <w:p w:rsidR="00AC332F" w:rsidRPr="009A20B9" w:rsidP="00D24ABE" w14:paraId="1508D2F6" w14:textId="15EF09C3">
            <w:pPr>
              <w:spacing w:after="0"/>
              <w:jc w:val="center"/>
              <w:rPr>
                <w:rFonts w:cs="Times New Roman"/>
                <w:color w:val="000000" w:themeColor="text1"/>
                <w:sz w:val="24"/>
                <w:lang w:val="es-CO"/>
              </w:rPr>
            </w:pPr>
            <w:r w:rsidRPr="009A20B9">
              <w:rPr>
                <w:rFonts w:cs="Times New Roman"/>
                <w:color w:val="000000" w:themeColor="text1"/>
                <w:sz w:val="24"/>
                <w:lang w:val="es-CO"/>
              </w:rPr>
              <w:t>Primera Clase</w:t>
            </w:r>
            <w:r>
              <w:rPr>
                <w:rStyle w:val="FootnoteReference"/>
                <w:rFonts w:cs="Times New Roman"/>
                <w:color w:val="000000" w:themeColor="text1"/>
              </w:rPr>
              <w:footnoteReference w:id="3"/>
            </w:r>
          </w:p>
        </w:tc>
        <w:tc>
          <w:tcPr>
            <w:tcW w:w="5324" w:type="dxa"/>
            <w:vAlign w:val="center"/>
          </w:tcPr>
          <w:p w:rsidR="00AC332F" w:rsidRPr="009A20B9" w:rsidP="00D24ABE" w14:paraId="0E91EAF5" w14:textId="7D9834CC">
            <w:pPr>
              <w:spacing w:after="0"/>
              <w:jc w:val="center"/>
              <w:rPr>
                <w:rFonts w:cs="Times New Roman"/>
                <w:color w:val="000000" w:themeColor="text1"/>
                <w:sz w:val="24"/>
                <w:lang w:val="es-CO"/>
              </w:rPr>
            </w:pPr>
            <w:r w:rsidRPr="009A20B9">
              <w:rPr>
                <w:rFonts w:cs="Times New Roman"/>
                <w:color w:val="000000" w:themeColor="text1"/>
                <w:sz w:val="24"/>
                <w:lang w:val="es-CO"/>
              </w:rPr>
              <w:t>COP$</w:t>
            </w:r>
            <w:r w:rsidRPr="00503E24" w:rsidR="00503E24">
              <w:rPr>
                <w:rFonts w:cs="Times New Roman"/>
                <w:color w:val="000000" w:themeColor="text1"/>
                <w:sz w:val="24"/>
                <w:lang w:val="es-CO"/>
              </w:rPr>
              <w:t xml:space="preserve"> </w:t>
            </w:r>
            <w:bookmarkStart w:id="20" w:name="_Hlk128140698"/>
            <w:r w:rsidRPr="00503E24" w:rsidR="00503E24">
              <w:rPr>
                <w:rFonts w:cs="Times New Roman"/>
                <w:color w:val="000000" w:themeColor="text1"/>
                <w:sz w:val="24"/>
                <w:lang w:val="es-CO"/>
              </w:rPr>
              <w:t>56,147,761,484</w:t>
            </w:r>
            <w:bookmarkEnd w:id="20"/>
            <w:r w:rsidRPr="00503E24" w:rsidR="00503E24">
              <w:rPr>
                <w:rFonts w:cs="Times New Roman"/>
                <w:color w:val="000000" w:themeColor="text1"/>
                <w:sz w:val="24"/>
                <w:lang w:val="es-CO"/>
              </w:rPr>
              <w:t xml:space="preserve"> </w:t>
            </w:r>
          </w:p>
        </w:tc>
      </w:tr>
      <w:tr w14:paraId="0D90D5C1" w14:textId="77777777" w:rsidTr="00AC332F">
        <w:tblPrEx>
          <w:tblW w:w="7162" w:type="dxa"/>
          <w:jc w:val="center"/>
          <w:tblLayout w:type="fixed"/>
          <w:tblLook w:val="04A0"/>
        </w:tblPrEx>
        <w:trPr>
          <w:jc w:val="center"/>
        </w:trPr>
        <w:tc>
          <w:tcPr>
            <w:tcW w:w="1838" w:type="dxa"/>
            <w:vAlign w:val="center"/>
          </w:tcPr>
          <w:p w:rsidR="00AC332F" w:rsidRPr="009A20B9" w:rsidP="00D24ABE" w14:paraId="5BCC5FDB" w14:textId="77777777">
            <w:pPr>
              <w:spacing w:after="0"/>
              <w:jc w:val="center"/>
              <w:rPr>
                <w:rFonts w:cs="Times New Roman"/>
                <w:color w:val="000000" w:themeColor="text1"/>
                <w:sz w:val="24"/>
                <w:lang w:val="es-CO"/>
              </w:rPr>
            </w:pPr>
            <w:r w:rsidRPr="009A20B9">
              <w:rPr>
                <w:rFonts w:cs="Times New Roman"/>
                <w:color w:val="000000" w:themeColor="text1"/>
                <w:sz w:val="24"/>
                <w:lang w:val="es-CO"/>
              </w:rPr>
              <w:t>Segunda Clase</w:t>
            </w:r>
          </w:p>
        </w:tc>
        <w:tc>
          <w:tcPr>
            <w:tcW w:w="5324" w:type="dxa"/>
            <w:vAlign w:val="center"/>
          </w:tcPr>
          <w:p w:rsidR="00AC332F" w:rsidRPr="009A20B9" w:rsidP="00D24ABE" w14:paraId="4A86488C" w14:textId="532E67B3">
            <w:pPr>
              <w:spacing w:after="0"/>
              <w:jc w:val="center"/>
              <w:rPr>
                <w:rFonts w:cs="Times New Roman"/>
                <w:color w:val="000000" w:themeColor="text1"/>
                <w:sz w:val="24"/>
                <w:lang w:val="es-CO"/>
              </w:rPr>
            </w:pPr>
            <w:r w:rsidRPr="009A20B9">
              <w:rPr>
                <w:rFonts w:cs="Times New Roman"/>
                <w:color w:val="000000" w:themeColor="text1"/>
                <w:sz w:val="24"/>
                <w:lang w:val="es-CO"/>
              </w:rPr>
              <w:t>COP $</w:t>
            </w:r>
            <w:r w:rsidRPr="00503E24" w:rsidR="00503E24">
              <w:rPr>
                <w:rFonts w:cs="Times New Roman"/>
                <w:color w:val="000000" w:themeColor="text1"/>
                <w:sz w:val="24"/>
                <w:lang w:val="es-CO"/>
              </w:rPr>
              <w:t xml:space="preserve"> 116,966,060,296 </w:t>
            </w:r>
          </w:p>
        </w:tc>
      </w:tr>
      <w:tr w14:paraId="33477BD1" w14:textId="77777777" w:rsidTr="00AC332F">
        <w:tblPrEx>
          <w:tblW w:w="7162" w:type="dxa"/>
          <w:jc w:val="center"/>
          <w:tblLayout w:type="fixed"/>
          <w:tblLook w:val="04A0"/>
        </w:tblPrEx>
        <w:trPr>
          <w:jc w:val="center"/>
        </w:trPr>
        <w:tc>
          <w:tcPr>
            <w:tcW w:w="1838" w:type="dxa"/>
            <w:vAlign w:val="center"/>
          </w:tcPr>
          <w:p w:rsidR="00AC332F" w:rsidRPr="009A20B9" w:rsidP="00D24ABE" w14:paraId="086507C9" w14:textId="77777777">
            <w:pPr>
              <w:spacing w:after="0"/>
              <w:jc w:val="center"/>
              <w:rPr>
                <w:rFonts w:cs="Times New Roman"/>
                <w:color w:val="000000" w:themeColor="text1"/>
                <w:sz w:val="24"/>
                <w:lang w:val="es-CO"/>
              </w:rPr>
            </w:pPr>
            <w:r w:rsidRPr="009A20B9">
              <w:rPr>
                <w:rFonts w:cs="Times New Roman"/>
                <w:color w:val="000000" w:themeColor="text1"/>
                <w:sz w:val="24"/>
                <w:lang w:val="es-CO"/>
              </w:rPr>
              <w:t>Cuarta Clase</w:t>
            </w:r>
          </w:p>
        </w:tc>
        <w:tc>
          <w:tcPr>
            <w:tcW w:w="5324" w:type="dxa"/>
            <w:vAlign w:val="center"/>
          </w:tcPr>
          <w:p w:rsidR="00AC332F" w:rsidRPr="009A20B9" w:rsidP="00D24ABE" w14:paraId="26E8661D" w14:textId="364D317E">
            <w:pPr>
              <w:spacing w:after="0"/>
              <w:jc w:val="center"/>
              <w:rPr>
                <w:rFonts w:cs="Times New Roman"/>
                <w:color w:val="000000" w:themeColor="text1"/>
                <w:sz w:val="24"/>
                <w:lang w:val="es-CO"/>
              </w:rPr>
            </w:pPr>
            <w:r w:rsidRPr="009A20B9">
              <w:rPr>
                <w:rFonts w:cs="Times New Roman"/>
                <w:color w:val="000000" w:themeColor="text1"/>
                <w:sz w:val="24"/>
                <w:lang w:val="es-CO"/>
              </w:rPr>
              <w:t>COP $</w:t>
            </w:r>
            <w:r w:rsidRPr="00503E24" w:rsidR="00503E24">
              <w:rPr>
                <w:rFonts w:cs="Times New Roman"/>
                <w:color w:val="000000" w:themeColor="text1"/>
                <w:sz w:val="24"/>
                <w:lang w:val="es-CO"/>
              </w:rPr>
              <w:t>693,506,136,097</w:t>
            </w:r>
          </w:p>
        </w:tc>
      </w:tr>
      <w:tr w14:paraId="4B2A2CA2" w14:textId="77777777" w:rsidTr="00AC332F">
        <w:tblPrEx>
          <w:tblW w:w="7162" w:type="dxa"/>
          <w:jc w:val="center"/>
          <w:tblLayout w:type="fixed"/>
          <w:tblLook w:val="04A0"/>
        </w:tblPrEx>
        <w:trPr>
          <w:jc w:val="center"/>
        </w:trPr>
        <w:tc>
          <w:tcPr>
            <w:tcW w:w="1838" w:type="dxa"/>
            <w:vAlign w:val="center"/>
          </w:tcPr>
          <w:p w:rsidR="00AC332F" w:rsidRPr="009A20B9" w:rsidP="00D24ABE" w14:paraId="5865D5D2" w14:textId="77777777">
            <w:pPr>
              <w:spacing w:after="0"/>
              <w:jc w:val="center"/>
              <w:rPr>
                <w:rFonts w:cs="Times New Roman"/>
                <w:color w:val="000000" w:themeColor="text1"/>
                <w:sz w:val="24"/>
                <w:lang w:val="es-CO"/>
              </w:rPr>
            </w:pPr>
            <w:r w:rsidRPr="009A20B9">
              <w:rPr>
                <w:rFonts w:cs="Times New Roman"/>
                <w:color w:val="000000" w:themeColor="text1"/>
                <w:sz w:val="24"/>
                <w:lang w:val="es-CO"/>
              </w:rPr>
              <w:t>Quinta Clase</w:t>
            </w:r>
          </w:p>
        </w:tc>
        <w:tc>
          <w:tcPr>
            <w:tcW w:w="5324" w:type="dxa"/>
            <w:vAlign w:val="center"/>
          </w:tcPr>
          <w:p w:rsidR="00AC332F" w:rsidRPr="009A20B9" w:rsidP="00D24ABE" w14:paraId="55C8AB69" w14:textId="4A708517">
            <w:pPr>
              <w:spacing w:after="0"/>
              <w:jc w:val="center"/>
              <w:rPr>
                <w:rFonts w:cs="Times New Roman"/>
                <w:color w:val="000000" w:themeColor="text1"/>
                <w:sz w:val="24"/>
                <w:lang w:val="es-CO"/>
              </w:rPr>
            </w:pPr>
            <w:r w:rsidRPr="009A20B9">
              <w:rPr>
                <w:rFonts w:cs="Times New Roman"/>
                <w:color w:val="000000" w:themeColor="text1"/>
                <w:sz w:val="24"/>
                <w:lang w:val="es-CO"/>
              </w:rPr>
              <w:t>COP$</w:t>
            </w:r>
            <w:r w:rsidRPr="00503E24" w:rsidR="00503E24">
              <w:rPr>
                <w:rFonts w:cs="Times New Roman"/>
                <w:color w:val="000000" w:themeColor="text1"/>
                <w:sz w:val="24"/>
                <w:lang w:val="es-CO"/>
              </w:rPr>
              <w:t>40,555,762,208</w:t>
            </w:r>
          </w:p>
        </w:tc>
      </w:tr>
      <w:tr w14:paraId="29359081" w14:textId="77777777" w:rsidTr="00AC332F">
        <w:tblPrEx>
          <w:tblW w:w="7162" w:type="dxa"/>
          <w:jc w:val="center"/>
          <w:tblLayout w:type="fixed"/>
          <w:tblLook w:val="04A0"/>
        </w:tblPrEx>
        <w:trPr>
          <w:jc w:val="center"/>
        </w:trPr>
        <w:tc>
          <w:tcPr>
            <w:tcW w:w="1838" w:type="dxa"/>
            <w:vAlign w:val="center"/>
          </w:tcPr>
          <w:p w:rsidR="00AC332F" w:rsidRPr="009A20B9" w:rsidP="00D24ABE" w14:paraId="2BFF1B32" w14:textId="77777777">
            <w:pPr>
              <w:spacing w:after="0"/>
              <w:jc w:val="center"/>
              <w:rPr>
                <w:rFonts w:cs="Times New Roman"/>
                <w:color w:val="000000" w:themeColor="text1"/>
                <w:sz w:val="24"/>
                <w:lang w:val="es-CO"/>
              </w:rPr>
            </w:pPr>
            <w:r w:rsidRPr="009A20B9">
              <w:rPr>
                <w:rFonts w:cs="Times New Roman"/>
                <w:color w:val="000000" w:themeColor="text1"/>
                <w:sz w:val="24"/>
                <w:lang w:val="es-CO"/>
              </w:rPr>
              <w:t>Acreedores Postergados</w:t>
            </w:r>
          </w:p>
        </w:tc>
        <w:tc>
          <w:tcPr>
            <w:tcW w:w="5324" w:type="dxa"/>
            <w:vAlign w:val="center"/>
          </w:tcPr>
          <w:p w:rsidR="00AC332F" w:rsidRPr="009A20B9" w:rsidP="00D24ABE" w14:paraId="74C3068E" w14:textId="59AEA6C9">
            <w:pPr>
              <w:spacing w:after="0"/>
              <w:jc w:val="center"/>
              <w:rPr>
                <w:rFonts w:cs="Times New Roman"/>
                <w:color w:val="000000" w:themeColor="text1"/>
                <w:sz w:val="24"/>
                <w:lang w:val="es-CO"/>
              </w:rPr>
            </w:pPr>
            <w:r w:rsidRPr="009A20B9">
              <w:rPr>
                <w:rFonts w:cs="Times New Roman"/>
                <w:color w:val="000000" w:themeColor="text1"/>
                <w:sz w:val="24"/>
                <w:lang w:val="es-CO"/>
              </w:rPr>
              <w:t>COP$</w:t>
            </w:r>
            <w:r w:rsidRPr="00503E24" w:rsidR="00503E24">
              <w:rPr>
                <w:rFonts w:cs="Times New Roman"/>
                <w:color w:val="000000" w:themeColor="text1"/>
                <w:sz w:val="24"/>
                <w:lang w:val="es-CO"/>
              </w:rPr>
              <w:t xml:space="preserve"> 331,007,365,863 </w:t>
            </w:r>
          </w:p>
        </w:tc>
      </w:tr>
      <w:tr w14:paraId="73DF444E" w14:textId="77777777" w:rsidTr="00AC332F">
        <w:tblPrEx>
          <w:tblW w:w="7162" w:type="dxa"/>
          <w:jc w:val="center"/>
          <w:tblLayout w:type="fixed"/>
          <w:tblLook w:val="04A0"/>
        </w:tblPrEx>
        <w:trPr>
          <w:jc w:val="center"/>
        </w:trPr>
        <w:tc>
          <w:tcPr>
            <w:tcW w:w="1838" w:type="dxa"/>
            <w:vAlign w:val="center"/>
          </w:tcPr>
          <w:p w:rsidR="00AC332F" w:rsidRPr="009A20B9" w:rsidP="00D24ABE" w14:paraId="06F55C8A" w14:textId="77777777">
            <w:pPr>
              <w:spacing w:after="0"/>
              <w:jc w:val="center"/>
              <w:rPr>
                <w:rFonts w:cs="Times New Roman"/>
                <w:b/>
                <w:iCs/>
                <w:color w:val="000000" w:themeColor="text1"/>
                <w:sz w:val="24"/>
                <w:lang w:val="es-CO"/>
              </w:rPr>
            </w:pPr>
            <w:r w:rsidRPr="009A20B9">
              <w:rPr>
                <w:rFonts w:cs="Times New Roman"/>
                <w:b/>
                <w:iCs/>
                <w:color w:val="000000" w:themeColor="text1"/>
                <w:sz w:val="24"/>
                <w:lang w:val="es-CO"/>
              </w:rPr>
              <w:t>VALOR TOTAL</w:t>
            </w:r>
          </w:p>
        </w:tc>
        <w:tc>
          <w:tcPr>
            <w:tcW w:w="5324" w:type="dxa"/>
            <w:vAlign w:val="center"/>
          </w:tcPr>
          <w:p w:rsidR="00AC332F" w:rsidRPr="009A20B9" w:rsidP="00D24ABE" w14:paraId="0DEBCC0A" w14:textId="1C414849">
            <w:pPr>
              <w:spacing w:after="0"/>
              <w:jc w:val="center"/>
              <w:rPr>
                <w:rFonts w:cs="Times New Roman"/>
                <w:b/>
                <w:iCs/>
                <w:color w:val="000000" w:themeColor="text1"/>
                <w:sz w:val="24"/>
                <w:lang w:val="es-CO"/>
              </w:rPr>
            </w:pPr>
            <w:r w:rsidRPr="009A20B9">
              <w:rPr>
                <w:rFonts w:cs="Times New Roman"/>
                <w:b/>
                <w:iCs/>
                <w:color w:val="000000" w:themeColor="text1"/>
                <w:sz w:val="24"/>
                <w:lang w:val="es-CO"/>
              </w:rPr>
              <w:t>COP$</w:t>
            </w:r>
            <w:r w:rsidRPr="00503E24" w:rsidR="00503E24">
              <w:rPr>
                <w:rFonts w:cs="Times New Roman"/>
                <w:b/>
                <w:bCs/>
                <w:color w:val="000000" w:themeColor="text1"/>
                <w:sz w:val="24"/>
                <w:lang w:val="es-CO"/>
              </w:rPr>
              <w:t xml:space="preserve"> 1,238,183,085,948</w:t>
            </w:r>
          </w:p>
        </w:tc>
      </w:tr>
      <w:bookmarkEnd w:id="18"/>
    </w:tbl>
    <w:p w:rsidR="009F5676" w:rsidP="00D24ABE" w14:paraId="02F8D453" w14:textId="252C496A">
      <w:pPr>
        <w:spacing w:after="0"/>
        <w:rPr>
          <w:rFonts w:cs="Times New Roman"/>
          <w:b/>
          <w:bCs/>
          <w:color w:val="000000" w:themeColor="text1"/>
          <w:lang w:val="es-CO"/>
        </w:rPr>
      </w:pPr>
    </w:p>
    <w:p w:rsidR="00AC332F" w:rsidRPr="00AC332F" w:rsidP="00D24ABE" w14:paraId="2F093429" w14:textId="729275F4">
      <w:pPr>
        <w:spacing w:after="0"/>
        <w:rPr>
          <w:rFonts w:cs="Times New Roman"/>
          <w:color w:val="000000" w:themeColor="text1"/>
          <w:lang w:val="es-CO"/>
        </w:rPr>
      </w:pPr>
      <w:r w:rsidRPr="00AC332F">
        <w:rPr>
          <w:rFonts w:cs="Times New Roman"/>
          <w:color w:val="000000" w:themeColor="text1"/>
          <w:lang w:val="es-CO"/>
        </w:rPr>
        <w:t>Las Obligaciones en Moneda Extranjera</w:t>
      </w:r>
      <w:r>
        <w:rPr>
          <w:rFonts w:cs="Times New Roman"/>
          <w:color w:val="000000" w:themeColor="text1"/>
          <w:lang w:val="es-CO"/>
        </w:rPr>
        <w:t xml:space="preserve"> que hacen parte del Pasivo a Restructurar se detallan en el Anexo 15. </w:t>
      </w:r>
    </w:p>
    <w:p w:rsidR="00AC332F" w:rsidP="00D24ABE" w14:paraId="2650E2E0" w14:textId="527CE643">
      <w:pPr>
        <w:spacing w:after="0"/>
        <w:rPr>
          <w:rFonts w:cs="Times New Roman"/>
          <w:b/>
          <w:bCs/>
          <w:color w:val="000000" w:themeColor="text1"/>
          <w:lang w:val="es-CO"/>
        </w:rPr>
      </w:pPr>
    </w:p>
    <w:p w:rsidR="00503E24" w:rsidP="00D24ABE" w14:paraId="1C9A7DDF" w14:textId="7AD2E04A">
      <w:pPr>
        <w:spacing w:after="0"/>
        <w:rPr>
          <w:rFonts w:cs="Times New Roman"/>
          <w:color w:val="000000" w:themeColor="text1"/>
          <w:lang w:val="es-CO"/>
        </w:rPr>
      </w:pPr>
      <w:r>
        <w:rPr>
          <w:rFonts w:cs="Times New Roman"/>
          <w:color w:val="000000" w:themeColor="text1"/>
          <w:lang w:val="es-CO"/>
        </w:rPr>
        <w:t xml:space="preserve">Las categorías de acreedores </w:t>
      </w:r>
      <w:r w:rsidR="00056113">
        <w:rPr>
          <w:rFonts w:cs="Times New Roman"/>
          <w:color w:val="000000" w:themeColor="text1"/>
          <w:lang w:val="es-CO"/>
        </w:rPr>
        <w:t>del Acuerdo</w:t>
      </w:r>
      <w:r>
        <w:rPr>
          <w:rFonts w:cs="Times New Roman"/>
          <w:color w:val="000000" w:themeColor="text1"/>
          <w:lang w:val="es-CO"/>
        </w:rPr>
        <w:t xml:space="preserve"> son las siguientes:</w:t>
      </w:r>
    </w:p>
    <w:p w:rsidR="00503E24" w:rsidP="00D24ABE" w14:paraId="15B1DEC7" w14:textId="64E63BB7">
      <w:pPr>
        <w:spacing w:after="0"/>
        <w:rPr>
          <w:rFonts w:cs="Times New Roman"/>
          <w:color w:val="000000" w:themeColor="text1"/>
          <w:lang w:val="es-CO"/>
        </w:rPr>
      </w:pPr>
    </w:p>
    <w:tbl>
      <w:tblPr>
        <w:tblW w:w="5000" w:type="pct"/>
        <w:tblLook w:val="04A0"/>
      </w:tblPr>
      <w:tblGrid>
        <w:gridCol w:w="3173"/>
        <w:gridCol w:w="2067"/>
        <w:gridCol w:w="2111"/>
        <w:gridCol w:w="1656"/>
      </w:tblGrid>
      <w:tr w14:paraId="7F9CB150" w14:textId="77777777" w:rsidTr="00056113">
        <w:tblPrEx>
          <w:tblW w:w="5000" w:type="pct"/>
          <w:tblLook w:val="04A0"/>
        </w:tblPrEx>
        <w:trPr>
          <w:trHeight w:val="496"/>
        </w:trPr>
        <w:tc>
          <w:tcPr>
            <w:tcW w:w="1748" w:type="pct"/>
            <w:vMerge w:val="restart"/>
            <w:tcBorders>
              <w:top w:val="single" w:sz="8" w:space="0" w:color="auto"/>
              <w:left w:val="single" w:sz="8" w:space="0" w:color="auto"/>
              <w:bottom w:val="single" w:sz="8" w:space="0" w:color="000000"/>
              <w:right w:val="single" w:sz="4" w:space="0" w:color="auto"/>
            </w:tcBorders>
            <w:shd w:val="clear" w:color="auto" w:fill="auto"/>
            <w:hideMark/>
          </w:tcPr>
          <w:p w:rsidR="00503E24" w:rsidRPr="00056113" w:rsidP="00056113" w14:paraId="64B495F0" w14:textId="77777777">
            <w:pPr>
              <w:spacing w:after="0"/>
              <w:jc w:val="center"/>
              <w:rPr>
                <w:rFonts w:eastAsia="Times New Roman" w:cs="Times New Roman"/>
                <w:b/>
                <w:bCs/>
                <w:lang w:val="en-US"/>
              </w:rPr>
            </w:pPr>
            <w:r w:rsidRPr="00056113">
              <w:rPr>
                <w:rFonts w:eastAsia="Times New Roman" w:cs="Times New Roman"/>
                <w:b/>
                <w:bCs/>
                <w:lang w:val="en-US"/>
              </w:rPr>
              <w:t>CATEGORIA DE ACREEDORES</w:t>
            </w:r>
          </w:p>
        </w:tc>
        <w:tc>
          <w:tcPr>
            <w:tcW w:w="1170"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503E24" w:rsidRPr="00056113" w:rsidP="00056113" w14:paraId="4E0C1500" w14:textId="77777777">
            <w:pPr>
              <w:spacing w:after="0"/>
              <w:jc w:val="center"/>
              <w:rPr>
                <w:rFonts w:eastAsia="Times New Roman" w:cs="Times New Roman"/>
                <w:b/>
                <w:bCs/>
                <w:lang w:val="en-US"/>
              </w:rPr>
            </w:pPr>
            <w:r w:rsidRPr="00056113">
              <w:rPr>
                <w:rFonts w:eastAsia="Times New Roman" w:cs="Times New Roman"/>
                <w:b/>
                <w:bCs/>
                <w:lang w:val="en-US"/>
              </w:rPr>
              <w:t>TOTAL CAPITAL-COP</w:t>
            </w:r>
          </w:p>
        </w:tc>
        <w:tc>
          <w:tcPr>
            <w:tcW w:w="1170"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503E24" w:rsidRPr="00056113" w:rsidP="00056113" w14:paraId="408E8C39" w14:textId="77777777">
            <w:pPr>
              <w:spacing w:after="0"/>
              <w:jc w:val="center"/>
              <w:rPr>
                <w:rFonts w:eastAsia="Times New Roman" w:cs="Times New Roman"/>
                <w:b/>
                <w:bCs/>
                <w:lang w:val="en-US"/>
              </w:rPr>
            </w:pPr>
            <w:r w:rsidRPr="00056113">
              <w:rPr>
                <w:rFonts w:eastAsia="Times New Roman" w:cs="Times New Roman"/>
                <w:b/>
                <w:bCs/>
                <w:lang w:val="en-US"/>
              </w:rPr>
              <w:t>DERECHOS A VOTO-COP</w:t>
            </w:r>
          </w:p>
        </w:tc>
        <w:tc>
          <w:tcPr>
            <w:tcW w:w="912" w:type="pct"/>
            <w:vMerge w:val="restart"/>
            <w:tcBorders>
              <w:top w:val="single" w:sz="8" w:space="0" w:color="auto"/>
              <w:left w:val="single" w:sz="4" w:space="0" w:color="auto"/>
              <w:bottom w:val="single" w:sz="8" w:space="0" w:color="000000"/>
              <w:right w:val="single" w:sz="8" w:space="0" w:color="auto"/>
            </w:tcBorders>
            <w:shd w:val="clear" w:color="auto" w:fill="auto"/>
            <w:hideMark/>
          </w:tcPr>
          <w:p w:rsidR="00503E24" w:rsidRPr="00056113" w:rsidP="00056113" w14:paraId="37A63DC6" w14:textId="77777777">
            <w:pPr>
              <w:spacing w:after="0"/>
              <w:jc w:val="center"/>
              <w:rPr>
                <w:rFonts w:eastAsia="Times New Roman" w:cs="Times New Roman"/>
                <w:b/>
                <w:bCs/>
                <w:lang w:val="en-US"/>
              </w:rPr>
            </w:pPr>
            <w:r w:rsidRPr="00056113">
              <w:rPr>
                <w:rFonts w:eastAsia="Times New Roman" w:cs="Times New Roman"/>
                <w:b/>
                <w:bCs/>
                <w:lang w:val="en-US"/>
              </w:rPr>
              <w:t>PARTICIPACIÓN %</w:t>
            </w:r>
          </w:p>
        </w:tc>
      </w:tr>
      <w:tr w14:paraId="113D8EAF" w14:textId="77777777" w:rsidTr="00056113">
        <w:tblPrEx>
          <w:tblW w:w="5000" w:type="pct"/>
          <w:tblLook w:val="04A0"/>
        </w:tblPrEx>
        <w:trPr>
          <w:trHeight w:val="496"/>
        </w:trPr>
        <w:tc>
          <w:tcPr>
            <w:tcW w:w="1748" w:type="pct"/>
            <w:vMerge/>
            <w:tcBorders>
              <w:top w:val="single" w:sz="8" w:space="0" w:color="auto"/>
              <w:left w:val="single" w:sz="8" w:space="0" w:color="auto"/>
              <w:bottom w:val="single" w:sz="8" w:space="0" w:color="000000"/>
              <w:right w:val="single" w:sz="4" w:space="0" w:color="auto"/>
            </w:tcBorders>
            <w:vAlign w:val="center"/>
            <w:hideMark/>
          </w:tcPr>
          <w:p w:rsidR="00503E24" w:rsidRPr="00056113" w:rsidP="00503E24" w14:paraId="394B48D8" w14:textId="77777777">
            <w:pPr>
              <w:spacing w:after="0"/>
              <w:jc w:val="left"/>
              <w:rPr>
                <w:rFonts w:eastAsia="Times New Roman" w:cs="Times New Roman"/>
                <w:b/>
                <w:bCs/>
                <w:lang w:val="en-US"/>
              </w:rPr>
            </w:pPr>
          </w:p>
        </w:tc>
        <w:tc>
          <w:tcPr>
            <w:tcW w:w="1170" w:type="pct"/>
            <w:vMerge/>
            <w:tcBorders>
              <w:top w:val="single" w:sz="8" w:space="0" w:color="auto"/>
              <w:left w:val="single" w:sz="4" w:space="0" w:color="auto"/>
              <w:bottom w:val="single" w:sz="8" w:space="0" w:color="000000"/>
              <w:right w:val="single" w:sz="4" w:space="0" w:color="auto"/>
            </w:tcBorders>
            <w:vAlign w:val="center"/>
            <w:hideMark/>
          </w:tcPr>
          <w:p w:rsidR="00503E24" w:rsidRPr="00056113" w:rsidP="00503E24" w14:paraId="75483457" w14:textId="77777777">
            <w:pPr>
              <w:spacing w:after="0"/>
              <w:jc w:val="left"/>
              <w:rPr>
                <w:rFonts w:eastAsia="Times New Roman" w:cs="Times New Roman"/>
                <w:b/>
                <w:bCs/>
                <w:lang w:val="en-US"/>
              </w:rPr>
            </w:pPr>
          </w:p>
        </w:tc>
        <w:tc>
          <w:tcPr>
            <w:tcW w:w="1170" w:type="pct"/>
            <w:vMerge/>
            <w:tcBorders>
              <w:top w:val="single" w:sz="8" w:space="0" w:color="auto"/>
              <w:left w:val="single" w:sz="4" w:space="0" w:color="auto"/>
              <w:bottom w:val="single" w:sz="8" w:space="0" w:color="000000"/>
              <w:right w:val="single" w:sz="4" w:space="0" w:color="auto"/>
            </w:tcBorders>
            <w:vAlign w:val="center"/>
            <w:hideMark/>
          </w:tcPr>
          <w:p w:rsidR="00503E24" w:rsidRPr="00056113" w:rsidP="00503E24" w14:paraId="6E0CDB13" w14:textId="77777777">
            <w:pPr>
              <w:spacing w:after="0"/>
              <w:jc w:val="left"/>
              <w:rPr>
                <w:rFonts w:eastAsia="Times New Roman" w:cs="Times New Roman"/>
                <w:b/>
                <w:bCs/>
                <w:lang w:val="en-US"/>
              </w:rPr>
            </w:pPr>
          </w:p>
        </w:tc>
        <w:tc>
          <w:tcPr>
            <w:tcW w:w="912" w:type="pct"/>
            <w:vMerge/>
            <w:tcBorders>
              <w:top w:val="single" w:sz="8" w:space="0" w:color="auto"/>
              <w:left w:val="single" w:sz="4" w:space="0" w:color="auto"/>
              <w:bottom w:val="single" w:sz="8" w:space="0" w:color="000000"/>
              <w:right w:val="single" w:sz="8" w:space="0" w:color="auto"/>
            </w:tcBorders>
            <w:vAlign w:val="center"/>
            <w:hideMark/>
          </w:tcPr>
          <w:p w:rsidR="00503E24" w:rsidRPr="00056113" w:rsidP="00503E24" w14:paraId="7E3D5046" w14:textId="77777777">
            <w:pPr>
              <w:spacing w:after="0"/>
              <w:jc w:val="left"/>
              <w:rPr>
                <w:rFonts w:eastAsia="Times New Roman" w:cs="Times New Roman"/>
                <w:b/>
                <w:bCs/>
                <w:lang w:val="en-US"/>
              </w:rPr>
            </w:pPr>
          </w:p>
        </w:tc>
      </w:tr>
      <w:tr w14:paraId="38FD5696" w14:textId="77777777" w:rsidTr="00056113">
        <w:tblPrEx>
          <w:tblW w:w="5000" w:type="pct"/>
          <w:tblLook w:val="04A0"/>
        </w:tblPrEx>
        <w:trPr>
          <w:trHeight w:val="290"/>
        </w:trPr>
        <w:tc>
          <w:tcPr>
            <w:tcW w:w="1748" w:type="pct"/>
            <w:tcBorders>
              <w:top w:val="nil"/>
              <w:left w:val="single" w:sz="8" w:space="0" w:color="auto"/>
              <w:bottom w:val="single" w:sz="4" w:space="0" w:color="auto"/>
              <w:right w:val="single" w:sz="4" w:space="0" w:color="auto"/>
            </w:tcBorders>
            <w:shd w:val="clear" w:color="auto" w:fill="auto"/>
            <w:noWrap/>
            <w:vAlign w:val="bottom"/>
            <w:hideMark/>
          </w:tcPr>
          <w:p w:rsidR="00503E24" w:rsidRPr="00056113" w:rsidP="00503E24" w14:paraId="55E415EF" w14:textId="77777777">
            <w:pPr>
              <w:spacing w:after="0"/>
              <w:jc w:val="center"/>
              <w:rPr>
                <w:rFonts w:eastAsia="Times New Roman" w:cs="Times New Roman"/>
                <w:color w:val="000000"/>
                <w:lang w:val="en-US"/>
              </w:rPr>
            </w:pPr>
            <w:r w:rsidRPr="00056113">
              <w:rPr>
                <w:rFonts w:eastAsia="Times New Roman" w:cs="Times New Roman"/>
                <w:color w:val="000000"/>
                <w:lang w:val="en-US"/>
              </w:rPr>
              <w:t>2. ENTIDADES PÚBLICAS</w:t>
            </w:r>
          </w:p>
        </w:tc>
        <w:tc>
          <w:tcPr>
            <w:tcW w:w="1170" w:type="pct"/>
            <w:tcBorders>
              <w:top w:val="nil"/>
              <w:left w:val="nil"/>
              <w:bottom w:val="single" w:sz="4" w:space="0" w:color="auto"/>
              <w:right w:val="single" w:sz="4" w:space="0" w:color="auto"/>
            </w:tcBorders>
            <w:shd w:val="clear" w:color="auto" w:fill="auto"/>
            <w:noWrap/>
            <w:vAlign w:val="bottom"/>
            <w:hideMark/>
          </w:tcPr>
          <w:p w:rsidR="00503E24" w:rsidRPr="00056113" w:rsidP="00503E24" w14:paraId="35911451" w14:textId="77777777">
            <w:pPr>
              <w:spacing w:after="0"/>
              <w:jc w:val="center"/>
              <w:rPr>
                <w:rFonts w:eastAsia="Times New Roman" w:cs="Times New Roman"/>
                <w:color w:val="000000"/>
                <w:lang w:val="en-US"/>
              </w:rPr>
            </w:pPr>
            <w:r w:rsidRPr="00056113">
              <w:rPr>
                <w:rFonts w:eastAsia="Times New Roman" w:cs="Times New Roman"/>
                <w:color w:val="000000"/>
                <w:lang w:val="en-US"/>
              </w:rPr>
              <w:t xml:space="preserve">                 64,868,229,589 </w:t>
            </w:r>
          </w:p>
        </w:tc>
        <w:tc>
          <w:tcPr>
            <w:tcW w:w="1170" w:type="pct"/>
            <w:tcBorders>
              <w:top w:val="nil"/>
              <w:left w:val="nil"/>
              <w:bottom w:val="single" w:sz="4" w:space="0" w:color="auto"/>
              <w:right w:val="single" w:sz="4" w:space="0" w:color="auto"/>
            </w:tcBorders>
            <w:shd w:val="clear" w:color="auto" w:fill="auto"/>
            <w:noWrap/>
            <w:vAlign w:val="bottom"/>
            <w:hideMark/>
          </w:tcPr>
          <w:p w:rsidR="00503E24" w:rsidRPr="00056113" w:rsidP="00503E24" w14:paraId="19C532A8" w14:textId="77777777">
            <w:pPr>
              <w:spacing w:after="0"/>
              <w:jc w:val="center"/>
              <w:rPr>
                <w:rFonts w:eastAsia="Times New Roman" w:cs="Times New Roman"/>
                <w:color w:val="000000"/>
                <w:lang w:val="en-US"/>
              </w:rPr>
            </w:pPr>
            <w:r w:rsidRPr="00056113">
              <w:rPr>
                <w:rFonts w:eastAsia="Times New Roman" w:cs="Times New Roman"/>
                <w:color w:val="000000"/>
                <w:lang w:val="en-US"/>
              </w:rPr>
              <w:t xml:space="preserve">                  67,232,797,260 </w:t>
            </w:r>
          </w:p>
        </w:tc>
        <w:tc>
          <w:tcPr>
            <w:tcW w:w="912" w:type="pct"/>
            <w:tcBorders>
              <w:top w:val="nil"/>
              <w:left w:val="nil"/>
              <w:bottom w:val="single" w:sz="4" w:space="0" w:color="auto"/>
              <w:right w:val="single" w:sz="8" w:space="0" w:color="auto"/>
            </w:tcBorders>
            <w:shd w:val="clear" w:color="auto" w:fill="auto"/>
            <w:noWrap/>
            <w:vAlign w:val="bottom"/>
            <w:hideMark/>
          </w:tcPr>
          <w:p w:rsidR="00503E24" w:rsidRPr="00056113" w:rsidP="00503E24" w14:paraId="3D351898" w14:textId="77777777">
            <w:pPr>
              <w:spacing w:after="0"/>
              <w:jc w:val="center"/>
              <w:rPr>
                <w:rFonts w:eastAsia="Times New Roman" w:cs="Times New Roman"/>
                <w:color w:val="000000"/>
                <w:lang w:val="en-US"/>
              </w:rPr>
            </w:pPr>
            <w:r w:rsidRPr="00056113">
              <w:rPr>
                <w:rFonts w:eastAsia="Times New Roman" w:cs="Times New Roman"/>
                <w:color w:val="000000"/>
                <w:lang w:val="en-US"/>
              </w:rPr>
              <w:t>5.13%</w:t>
            </w:r>
          </w:p>
        </w:tc>
      </w:tr>
      <w:tr w14:paraId="700B259C" w14:textId="77777777" w:rsidTr="00056113">
        <w:tblPrEx>
          <w:tblW w:w="5000" w:type="pct"/>
          <w:tblLook w:val="04A0"/>
        </w:tblPrEx>
        <w:trPr>
          <w:trHeight w:val="290"/>
        </w:trPr>
        <w:tc>
          <w:tcPr>
            <w:tcW w:w="1748" w:type="pct"/>
            <w:tcBorders>
              <w:top w:val="nil"/>
              <w:left w:val="single" w:sz="8" w:space="0" w:color="auto"/>
              <w:bottom w:val="single" w:sz="4" w:space="0" w:color="auto"/>
              <w:right w:val="single" w:sz="4" w:space="0" w:color="auto"/>
            </w:tcBorders>
            <w:shd w:val="clear" w:color="auto" w:fill="auto"/>
            <w:noWrap/>
            <w:vAlign w:val="bottom"/>
            <w:hideMark/>
          </w:tcPr>
          <w:p w:rsidR="00503E24" w:rsidRPr="00056113" w:rsidP="00503E24" w14:paraId="69EF8A63" w14:textId="77777777">
            <w:pPr>
              <w:spacing w:after="0"/>
              <w:jc w:val="center"/>
              <w:rPr>
                <w:rFonts w:eastAsia="Times New Roman" w:cs="Times New Roman"/>
                <w:color w:val="000000"/>
                <w:lang w:val="en-US"/>
              </w:rPr>
            </w:pPr>
            <w:r w:rsidRPr="00056113">
              <w:rPr>
                <w:rFonts w:eastAsia="Times New Roman" w:cs="Times New Roman"/>
                <w:color w:val="000000"/>
                <w:lang w:val="en-US"/>
              </w:rPr>
              <w:t>3. INSTITUCIONES FINANCIERAS</w:t>
            </w:r>
          </w:p>
        </w:tc>
        <w:tc>
          <w:tcPr>
            <w:tcW w:w="1170" w:type="pct"/>
            <w:tcBorders>
              <w:top w:val="nil"/>
              <w:left w:val="nil"/>
              <w:bottom w:val="single" w:sz="4" w:space="0" w:color="auto"/>
              <w:right w:val="single" w:sz="4" w:space="0" w:color="auto"/>
            </w:tcBorders>
            <w:shd w:val="clear" w:color="auto" w:fill="auto"/>
            <w:noWrap/>
            <w:vAlign w:val="bottom"/>
            <w:hideMark/>
          </w:tcPr>
          <w:p w:rsidR="00503E24" w:rsidRPr="00056113" w:rsidP="00503E24" w14:paraId="0F3A5A35" w14:textId="77777777">
            <w:pPr>
              <w:spacing w:after="0"/>
              <w:jc w:val="center"/>
              <w:rPr>
                <w:rFonts w:eastAsia="Times New Roman" w:cs="Times New Roman"/>
                <w:color w:val="000000"/>
                <w:lang w:val="en-US"/>
              </w:rPr>
            </w:pPr>
            <w:r w:rsidRPr="00056113">
              <w:rPr>
                <w:rFonts w:eastAsia="Times New Roman" w:cs="Times New Roman"/>
                <w:color w:val="000000"/>
                <w:lang w:val="en-US"/>
              </w:rPr>
              <w:t xml:space="preserve">               121,299,393,629 </w:t>
            </w:r>
          </w:p>
        </w:tc>
        <w:tc>
          <w:tcPr>
            <w:tcW w:w="1170" w:type="pct"/>
            <w:tcBorders>
              <w:top w:val="nil"/>
              <w:left w:val="nil"/>
              <w:bottom w:val="single" w:sz="4" w:space="0" w:color="auto"/>
              <w:right w:val="single" w:sz="4" w:space="0" w:color="auto"/>
            </w:tcBorders>
            <w:shd w:val="clear" w:color="auto" w:fill="auto"/>
            <w:noWrap/>
            <w:vAlign w:val="bottom"/>
            <w:hideMark/>
          </w:tcPr>
          <w:p w:rsidR="00503E24" w:rsidRPr="00056113" w:rsidP="00503E24" w14:paraId="4CA349C4" w14:textId="77777777">
            <w:pPr>
              <w:spacing w:after="0"/>
              <w:jc w:val="center"/>
              <w:rPr>
                <w:rFonts w:eastAsia="Times New Roman" w:cs="Times New Roman"/>
                <w:color w:val="000000"/>
                <w:lang w:val="en-US"/>
              </w:rPr>
            </w:pPr>
            <w:r w:rsidRPr="00056113">
              <w:rPr>
                <w:rFonts w:eastAsia="Times New Roman" w:cs="Times New Roman"/>
                <w:color w:val="000000"/>
                <w:lang w:val="en-US"/>
              </w:rPr>
              <w:t xml:space="preserve">                121,299,393,629 </w:t>
            </w:r>
          </w:p>
        </w:tc>
        <w:tc>
          <w:tcPr>
            <w:tcW w:w="912" w:type="pct"/>
            <w:tcBorders>
              <w:top w:val="nil"/>
              <w:left w:val="nil"/>
              <w:bottom w:val="single" w:sz="4" w:space="0" w:color="auto"/>
              <w:right w:val="single" w:sz="8" w:space="0" w:color="auto"/>
            </w:tcBorders>
            <w:shd w:val="clear" w:color="auto" w:fill="auto"/>
            <w:noWrap/>
            <w:vAlign w:val="bottom"/>
            <w:hideMark/>
          </w:tcPr>
          <w:p w:rsidR="00503E24" w:rsidRPr="00056113" w:rsidP="00503E24" w14:paraId="2F51CBFB" w14:textId="77777777">
            <w:pPr>
              <w:spacing w:after="0"/>
              <w:jc w:val="center"/>
              <w:rPr>
                <w:rFonts w:eastAsia="Times New Roman" w:cs="Times New Roman"/>
                <w:color w:val="000000"/>
                <w:lang w:val="en-US"/>
              </w:rPr>
            </w:pPr>
            <w:r w:rsidRPr="00056113">
              <w:rPr>
                <w:rFonts w:eastAsia="Times New Roman" w:cs="Times New Roman"/>
                <w:color w:val="000000"/>
                <w:lang w:val="en-US"/>
              </w:rPr>
              <w:t>9.25%</w:t>
            </w:r>
          </w:p>
        </w:tc>
      </w:tr>
      <w:tr w14:paraId="1F7A337B" w14:textId="77777777" w:rsidTr="00056113">
        <w:tblPrEx>
          <w:tblW w:w="5000" w:type="pct"/>
          <w:tblLook w:val="04A0"/>
        </w:tblPrEx>
        <w:trPr>
          <w:trHeight w:val="300"/>
        </w:trPr>
        <w:tc>
          <w:tcPr>
            <w:tcW w:w="1748" w:type="pct"/>
            <w:tcBorders>
              <w:top w:val="nil"/>
              <w:left w:val="single" w:sz="8" w:space="0" w:color="auto"/>
              <w:bottom w:val="nil"/>
              <w:right w:val="single" w:sz="4" w:space="0" w:color="auto"/>
            </w:tcBorders>
            <w:shd w:val="clear" w:color="auto" w:fill="auto"/>
            <w:noWrap/>
            <w:vAlign w:val="bottom"/>
            <w:hideMark/>
          </w:tcPr>
          <w:p w:rsidR="00503E24" w:rsidRPr="00056113" w:rsidP="00503E24" w14:paraId="1225A204" w14:textId="77777777">
            <w:pPr>
              <w:spacing w:after="0"/>
              <w:jc w:val="center"/>
              <w:rPr>
                <w:rFonts w:eastAsia="Times New Roman" w:cs="Times New Roman"/>
                <w:color w:val="000000"/>
                <w:lang w:val="en-US"/>
              </w:rPr>
            </w:pPr>
            <w:r w:rsidRPr="00056113">
              <w:rPr>
                <w:rFonts w:eastAsia="Times New Roman" w:cs="Times New Roman"/>
                <w:color w:val="000000"/>
                <w:lang w:val="en-US"/>
              </w:rPr>
              <w:t>5. DEMÁS ACREEDORES EXTERNOS</w:t>
            </w:r>
          </w:p>
        </w:tc>
        <w:tc>
          <w:tcPr>
            <w:tcW w:w="1170" w:type="pct"/>
            <w:tcBorders>
              <w:top w:val="nil"/>
              <w:left w:val="nil"/>
              <w:bottom w:val="single" w:sz="4" w:space="0" w:color="auto"/>
              <w:right w:val="single" w:sz="4" w:space="0" w:color="auto"/>
            </w:tcBorders>
            <w:shd w:val="clear" w:color="auto" w:fill="auto"/>
            <w:noWrap/>
            <w:vAlign w:val="bottom"/>
            <w:hideMark/>
          </w:tcPr>
          <w:p w:rsidR="00503E24" w:rsidRPr="00056113" w:rsidP="00503E24" w14:paraId="5189C691" w14:textId="77777777">
            <w:pPr>
              <w:spacing w:after="0"/>
              <w:jc w:val="center"/>
              <w:rPr>
                <w:rFonts w:eastAsia="Times New Roman" w:cs="Times New Roman"/>
                <w:color w:val="000000"/>
                <w:lang w:val="en-US"/>
              </w:rPr>
            </w:pPr>
            <w:r w:rsidRPr="00056113">
              <w:rPr>
                <w:rFonts w:eastAsia="Times New Roman" w:cs="Times New Roman"/>
                <w:color w:val="000000"/>
                <w:lang w:val="en-US"/>
              </w:rPr>
              <w:t xml:space="preserve">            1,052,015,462,730 </w:t>
            </w:r>
          </w:p>
        </w:tc>
        <w:tc>
          <w:tcPr>
            <w:tcW w:w="1170" w:type="pct"/>
            <w:tcBorders>
              <w:top w:val="nil"/>
              <w:left w:val="nil"/>
              <w:bottom w:val="nil"/>
              <w:right w:val="single" w:sz="4" w:space="0" w:color="auto"/>
            </w:tcBorders>
            <w:shd w:val="clear" w:color="auto" w:fill="auto"/>
            <w:noWrap/>
            <w:vAlign w:val="bottom"/>
            <w:hideMark/>
          </w:tcPr>
          <w:p w:rsidR="00503E24" w:rsidRPr="00056113" w:rsidP="00503E24" w14:paraId="2D9393AD" w14:textId="77777777">
            <w:pPr>
              <w:spacing w:after="0"/>
              <w:jc w:val="center"/>
              <w:rPr>
                <w:rFonts w:eastAsia="Times New Roman" w:cs="Times New Roman"/>
                <w:color w:val="000000"/>
                <w:lang w:val="en-US"/>
              </w:rPr>
            </w:pPr>
            <w:r w:rsidRPr="00056113">
              <w:rPr>
                <w:rFonts w:eastAsia="Times New Roman" w:cs="Times New Roman"/>
                <w:color w:val="000000"/>
                <w:lang w:val="en-US"/>
              </w:rPr>
              <w:t xml:space="preserve">            1,123,194,174,196 </w:t>
            </w:r>
          </w:p>
        </w:tc>
        <w:tc>
          <w:tcPr>
            <w:tcW w:w="912" w:type="pct"/>
            <w:tcBorders>
              <w:top w:val="nil"/>
              <w:left w:val="nil"/>
              <w:bottom w:val="nil"/>
              <w:right w:val="single" w:sz="8" w:space="0" w:color="auto"/>
            </w:tcBorders>
            <w:shd w:val="clear" w:color="auto" w:fill="auto"/>
            <w:noWrap/>
            <w:vAlign w:val="bottom"/>
            <w:hideMark/>
          </w:tcPr>
          <w:p w:rsidR="00503E24" w:rsidRPr="00056113" w:rsidP="00503E24" w14:paraId="11951603" w14:textId="77777777">
            <w:pPr>
              <w:spacing w:after="0"/>
              <w:jc w:val="center"/>
              <w:rPr>
                <w:rFonts w:eastAsia="Times New Roman" w:cs="Times New Roman"/>
                <w:color w:val="000000"/>
                <w:lang w:val="en-US"/>
              </w:rPr>
            </w:pPr>
            <w:r w:rsidRPr="00056113">
              <w:rPr>
                <w:rFonts w:eastAsia="Times New Roman" w:cs="Times New Roman"/>
                <w:color w:val="000000"/>
                <w:lang w:val="en-US"/>
              </w:rPr>
              <w:t>85.63%</w:t>
            </w:r>
          </w:p>
        </w:tc>
      </w:tr>
      <w:tr w14:paraId="34ECC925" w14:textId="77777777" w:rsidTr="00056113">
        <w:tblPrEx>
          <w:tblW w:w="5000" w:type="pct"/>
          <w:tblLook w:val="04A0"/>
        </w:tblPrEx>
        <w:trPr>
          <w:trHeight w:val="300"/>
        </w:trPr>
        <w:tc>
          <w:tcPr>
            <w:tcW w:w="174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503E24" w:rsidRPr="00056113" w:rsidP="00503E24" w14:paraId="2E15A69D" w14:textId="77777777">
            <w:pPr>
              <w:spacing w:after="0"/>
              <w:jc w:val="center"/>
              <w:rPr>
                <w:rFonts w:eastAsia="Times New Roman" w:cs="Times New Roman"/>
                <w:b/>
                <w:bCs/>
                <w:lang w:val="en-US"/>
              </w:rPr>
            </w:pPr>
            <w:r w:rsidRPr="00056113">
              <w:rPr>
                <w:rFonts w:eastAsia="Times New Roman" w:cs="Times New Roman"/>
                <w:b/>
                <w:bCs/>
                <w:lang w:val="en-US"/>
              </w:rPr>
              <w:t xml:space="preserve"> TOTAL </w:t>
            </w:r>
          </w:p>
        </w:tc>
        <w:tc>
          <w:tcPr>
            <w:tcW w:w="1170" w:type="pct"/>
            <w:tcBorders>
              <w:top w:val="single" w:sz="8" w:space="0" w:color="auto"/>
              <w:left w:val="nil"/>
              <w:bottom w:val="single" w:sz="8" w:space="0" w:color="auto"/>
              <w:right w:val="single" w:sz="4" w:space="0" w:color="auto"/>
            </w:tcBorders>
            <w:shd w:val="clear" w:color="auto" w:fill="auto"/>
            <w:vAlign w:val="center"/>
            <w:hideMark/>
          </w:tcPr>
          <w:p w:rsidR="00503E24" w:rsidRPr="00056113" w:rsidP="00503E24" w14:paraId="5FF692C8" w14:textId="77777777">
            <w:pPr>
              <w:spacing w:after="0"/>
              <w:jc w:val="center"/>
              <w:rPr>
                <w:rFonts w:eastAsia="Times New Roman" w:cs="Times New Roman"/>
                <w:b/>
                <w:bCs/>
                <w:lang w:val="en-US"/>
              </w:rPr>
            </w:pPr>
            <w:r w:rsidRPr="00056113">
              <w:rPr>
                <w:rFonts w:eastAsia="Times New Roman" w:cs="Times New Roman"/>
                <w:b/>
                <w:bCs/>
                <w:lang w:val="en-US"/>
              </w:rPr>
              <w:t xml:space="preserve">            1,238,183,085,948 </w:t>
            </w:r>
          </w:p>
        </w:tc>
        <w:tc>
          <w:tcPr>
            <w:tcW w:w="1170" w:type="pct"/>
            <w:tcBorders>
              <w:top w:val="single" w:sz="8" w:space="0" w:color="auto"/>
              <w:left w:val="nil"/>
              <w:bottom w:val="single" w:sz="8" w:space="0" w:color="auto"/>
              <w:right w:val="single" w:sz="4" w:space="0" w:color="auto"/>
            </w:tcBorders>
            <w:shd w:val="clear" w:color="auto" w:fill="auto"/>
            <w:vAlign w:val="center"/>
            <w:hideMark/>
          </w:tcPr>
          <w:p w:rsidR="00503E24" w:rsidRPr="00056113" w:rsidP="00503E24" w14:paraId="1169EA83" w14:textId="77777777">
            <w:pPr>
              <w:spacing w:after="0"/>
              <w:jc w:val="center"/>
              <w:rPr>
                <w:rFonts w:eastAsia="Times New Roman" w:cs="Times New Roman"/>
                <w:b/>
                <w:bCs/>
                <w:lang w:val="en-US"/>
              </w:rPr>
            </w:pPr>
            <w:r w:rsidRPr="00056113">
              <w:rPr>
                <w:rFonts w:eastAsia="Times New Roman" w:cs="Times New Roman"/>
                <w:b/>
                <w:bCs/>
                <w:lang w:val="en-US"/>
              </w:rPr>
              <w:t xml:space="preserve">            1,311,726,365,085 </w:t>
            </w:r>
          </w:p>
        </w:tc>
        <w:tc>
          <w:tcPr>
            <w:tcW w:w="912" w:type="pct"/>
            <w:tcBorders>
              <w:top w:val="single" w:sz="8" w:space="0" w:color="auto"/>
              <w:left w:val="nil"/>
              <w:bottom w:val="single" w:sz="8" w:space="0" w:color="auto"/>
              <w:right w:val="single" w:sz="8" w:space="0" w:color="auto"/>
            </w:tcBorders>
            <w:shd w:val="clear" w:color="auto" w:fill="auto"/>
            <w:vAlign w:val="center"/>
            <w:hideMark/>
          </w:tcPr>
          <w:p w:rsidR="00503E24" w:rsidRPr="00056113" w:rsidP="00503E24" w14:paraId="27564DA0" w14:textId="77777777">
            <w:pPr>
              <w:spacing w:after="0"/>
              <w:jc w:val="center"/>
              <w:rPr>
                <w:rFonts w:eastAsia="Times New Roman" w:cs="Times New Roman"/>
                <w:b/>
                <w:bCs/>
                <w:lang w:val="en-US"/>
              </w:rPr>
            </w:pPr>
            <w:r w:rsidRPr="00056113">
              <w:rPr>
                <w:rFonts w:eastAsia="Times New Roman" w:cs="Times New Roman"/>
                <w:b/>
                <w:bCs/>
                <w:lang w:val="en-US"/>
              </w:rPr>
              <w:t>100.00%</w:t>
            </w:r>
          </w:p>
        </w:tc>
      </w:tr>
      <w:tr w14:paraId="7D8B7EC8" w14:textId="77777777" w:rsidTr="00056113">
        <w:tblPrEx>
          <w:tblW w:w="5000" w:type="pct"/>
          <w:tblLook w:val="04A0"/>
        </w:tblPrEx>
        <w:trPr>
          <w:trHeight w:val="290"/>
        </w:trPr>
        <w:tc>
          <w:tcPr>
            <w:tcW w:w="1748" w:type="pct"/>
            <w:tcBorders>
              <w:top w:val="nil"/>
              <w:left w:val="nil"/>
              <w:bottom w:val="nil"/>
              <w:right w:val="nil"/>
            </w:tcBorders>
            <w:shd w:val="clear" w:color="auto" w:fill="auto"/>
            <w:vAlign w:val="center"/>
            <w:hideMark/>
          </w:tcPr>
          <w:p w:rsidR="00503E24" w:rsidRPr="00056113" w:rsidP="00503E24" w14:paraId="7AED57FF" w14:textId="77777777">
            <w:pPr>
              <w:spacing w:after="0"/>
              <w:jc w:val="center"/>
              <w:rPr>
                <w:rFonts w:eastAsia="Times New Roman" w:cs="Times New Roman"/>
                <w:b/>
                <w:bCs/>
                <w:lang w:val="en-US"/>
              </w:rPr>
            </w:pPr>
          </w:p>
        </w:tc>
        <w:tc>
          <w:tcPr>
            <w:tcW w:w="1170" w:type="pct"/>
            <w:tcBorders>
              <w:top w:val="nil"/>
              <w:left w:val="nil"/>
              <w:bottom w:val="nil"/>
              <w:right w:val="nil"/>
            </w:tcBorders>
            <w:shd w:val="clear" w:color="auto" w:fill="auto"/>
            <w:noWrap/>
            <w:vAlign w:val="bottom"/>
            <w:hideMark/>
          </w:tcPr>
          <w:p w:rsidR="00503E24" w:rsidRPr="00056113" w:rsidP="00503E24" w14:paraId="3A4F3A3C" w14:textId="733C57A5">
            <w:pPr>
              <w:spacing w:after="0"/>
              <w:jc w:val="left"/>
              <w:rPr>
                <w:rFonts w:eastAsia="Times New Roman" w:cs="Times New Roman"/>
                <w:color w:val="000000"/>
                <w:lang w:val="en-US"/>
              </w:rPr>
            </w:pPr>
          </w:p>
        </w:tc>
        <w:tc>
          <w:tcPr>
            <w:tcW w:w="1170" w:type="pct"/>
            <w:tcBorders>
              <w:top w:val="nil"/>
              <w:left w:val="nil"/>
              <w:bottom w:val="nil"/>
              <w:right w:val="nil"/>
            </w:tcBorders>
            <w:shd w:val="clear" w:color="auto" w:fill="auto"/>
            <w:vAlign w:val="center"/>
            <w:hideMark/>
          </w:tcPr>
          <w:p w:rsidR="00503E24" w:rsidRPr="00056113" w:rsidP="00503E24" w14:paraId="0C79DD5A" w14:textId="77777777">
            <w:pPr>
              <w:spacing w:after="0"/>
              <w:jc w:val="left"/>
              <w:rPr>
                <w:rFonts w:eastAsia="Times New Roman" w:cs="Times New Roman"/>
                <w:color w:val="000000"/>
                <w:lang w:val="en-US"/>
              </w:rPr>
            </w:pPr>
          </w:p>
        </w:tc>
        <w:tc>
          <w:tcPr>
            <w:tcW w:w="912" w:type="pct"/>
            <w:tcBorders>
              <w:top w:val="nil"/>
              <w:left w:val="nil"/>
              <w:bottom w:val="nil"/>
              <w:right w:val="nil"/>
            </w:tcBorders>
            <w:shd w:val="clear" w:color="auto" w:fill="auto"/>
            <w:vAlign w:val="center"/>
            <w:hideMark/>
          </w:tcPr>
          <w:p w:rsidR="00503E24" w:rsidRPr="00056113" w:rsidP="00503E24" w14:paraId="3A2D7919" w14:textId="77777777">
            <w:pPr>
              <w:spacing w:after="0"/>
              <w:jc w:val="center"/>
              <w:rPr>
                <w:rFonts w:eastAsia="Times New Roman" w:cs="Times New Roman"/>
                <w:lang w:val="en-US"/>
              </w:rPr>
            </w:pPr>
          </w:p>
        </w:tc>
      </w:tr>
    </w:tbl>
    <w:p w:rsidR="00503E24" w:rsidRPr="009A20B9" w:rsidP="00D24ABE" w14:paraId="76D59F53" w14:textId="77777777">
      <w:pPr>
        <w:spacing w:after="0"/>
        <w:rPr>
          <w:rFonts w:cs="Times New Roman"/>
          <w:b/>
          <w:bCs/>
          <w:color w:val="000000" w:themeColor="text1"/>
          <w:lang w:val="es-CO"/>
        </w:rPr>
      </w:pPr>
    </w:p>
    <w:p w:rsidR="006A696F" w:rsidRPr="009A20B9" w:rsidP="00D24ABE" w14:paraId="5EF05024" w14:textId="19534B7A">
      <w:pPr>
        <w:pStyle w:val="AmArticle1"/>
        <w:spacing w:after="0"/>
        <w:rPr>
          <w:color w:val="000000" w:themeColor="text1"/>
          <w:szCs w:val="24"/>
          <w:lang w:val="es-CO"/>
        </w:rPr>
      </w:pPr>
      <w:bookmarkStart w:id="21" w:name="_Toc126745532"/>
      <w:r w:rsidRPr="009A20B9">
        <w:rPr>
          <w:caps w:val="0"/>
          <w:color w:val="000000" w:themeColor="text1"/>
          <w:szCs w:val="24"/>
          <w:lang w:val="es-CO"/>
        </w:rPr>
        <w:t xml:space="preserve">PAGO DEL PASIVO A </w:t>
      </w:r>
      <w:r>
        <w:rPr>
          <w:caps w:val="0"/>
          <w:color w:val="000000" w:themeColor="text1"/>
          <w:szCs w:val="24"/>
          <w:lang w:val="es-CO"/>
        </w:rPr>
        <w:t>REESTRUCTURAR</w:t>
      </w:r>
      <w:bookmarkEnd w:id="21"/>
      <w:r w:rsidRPr="009A20B9" w:rsidR="009F5676">
        <w:rPr>
          <w:color w:val="000000" w:themeColor="text1"/>
          <w:szCs w:val="24"/>
          <w:lang w:val="es-CO"/>
        </w:rPr>
        <w:br/>
      </w:r>
    </w:p>
    <w:p w:rsidR="006A696F" w:rsidRPr="009A20B9" w:rsidP="00D24ABE" w14:paraId="6FE2254A" w14:textId="21C9D224">
      <w:pPr>
        <w:spacing w:after="0"/>
        <w:rPr>
          <w:rFonts w:cs="Times New Roman"/>
          <w:color w:val="000000" w:themeColor="text1"/>
          <w:lang w:val="es-CO"/>
        </w:rPr>
      </w:pPr>
      <w:r w:rsidRPr="009A20B9">
        <w:rPr>
          <w:rFonts w:cs="Times New Roman"/>
          <w:color w:val="000000" w:themeColor="text1"/>
          <w:lang w:val="es-CO"/>
        </w:rPr>
        <w:t>S</w:t>
      </w:r>
      <w:r w:rsidRPr="009A20B9">
        <w:rPr>
          <w:rFonts w:cs="Times New Roman"/>
          <w:color w:val="000000" w:themeColor="text1"/>
          <w:lang w:val="es-CO"/>
        </w:rPr>
        <w:t>e pagará</w:t>
      </w:r>
      <w:r w:rsidRPr="009A20B9">
        <w:rPr>
          <w:rFonts w:cs="Times New Roman"/>
          <w:color w:val="000000" w:themeColor="text1"/>
          <w:lang w:val="es-CO"/>
        </w:rPr>
        <w:t xml:space="preserve"> el Pasivo a </w:t>
      </w:r>
      <w:r w:rsidR="00BE7C7E">
        <w:rPr>
          <w:rFonts w:cs="Times New Roman"/>
          <w:color w:val="000000" w:themeColor="text1"/>
          <w:lang w:val="es-CO"/>
        </w:rPr>
        <w:t>Reestructurar</w:t>
      </w:r>
      <w:r w:rsidRPr="009A20B9">
        <w:rPr>
          <w:rFonts w:cs="Times New Roman"/>
          <w:color w:val="000000" w:themeColor="text1"/>
          <w:lang w:val="es-CO"/>
        </w:rPr>
        <w:t xml:space="preserve"> respetando el orden de prelación de créditos</w:t>
      </w:r>
      <w:r w:rsidRPr="009A20B9" w:rsidR="00800AFD">
        <w:rPr>
          <w:rFonts w:cs="Times New Roman"/>
          <w:color w:val="000000" w:themeColor="text1"/>
          <w:lang w:val="es-CO"/>
        </w:rPr>
        <w:t>, sin perjuicio de las Quitas de Capital</w:t>
      </w:r>
      <w:r w:rsidR="004E4FA3">
        <w:rPr>
          <w:rFonts w:cs="Times New Roman"/>
          <w:color w:val="000000" w:themeColor="text1"/>
          <w:lang w:val="es-CO"/>
        </w:rPr>
        <w:t xml:space="preserve"> y el pago de Pequeñas Acreencias</w:t>
      </w:r>
      <w:r w:rsidRPr="009A20B9">
        <w:rPr>
          <w:rFonts w:cs="Times New Roman"/>
          <w:color w:val="000000" w:themeColor="text1"/>
          <w:lang w:val="es-CO"/>
        </w:rPr>
        <w:t>.</w:t>
      </w:r>
    </w:p>
    <w:p w:rsidR="00F77E1B" w:rsidRPr="009A20B9" w:rsidP="00D24ABE" w14:paraId="270C2969" w14:textId="77777777">
      <w:pPr>
        <w:spacing w:after="0"/>
        <w:rPr>
          <w:rFonts w:cs="Times New Roman"/>
          <w:color w:val="000000" w:themeColor="text1"/>
          <w:lang w:val="es-CO"/>
        </w:rPr>
      </w:pPr>
    </w:p>
    <w:p w:rsidR="006A696F" w:rsidRPr="009A20B9" w:rsidP="00D24ABE" w14:paraId="51BD8038" w14:textId="05303FCC">
      <w:pPr>
        <w:spacing w:after="0"/>
        <w:rPr>
          <w:rFonts w:cs="Times New Roman"/>
          <w:color w:val="000000" w:themeColor="text1"/>
          <w:lang w:val="es-CO"/>
        </w:rPr>
      </w:pPr>
      <w:r w:rsidRPr="009A20B9">
        <w:rPr>
          <w:rFonts w:cs="Times New Roman"/>
          <w:color w:val="000000" w:themeColor="text1"/>
          <w:lang w:val="es-CO"/>
        </w:rPr>
        <w:t xml:space="preserve">Las </w:t>
      </w:r>
      <w:r w:rsidRPr="009A20B9" w:rsidR="000004AD">
        <w:rPr>
          <w:rFonts w:cs="Times New Roman"/>
          <w:color w:val="000000" w:themeColor="text1"/>
          <w:lang w:val="es-CO"/>
        </w:rPr>
        <w:t>Obligaciones en Moneda Extranjera</w:t>
      </w:r>
      <w:r w:rsidRPr="009A20B9">
        <w:rPr>
          <w:rFonts w:cs="Times New Roman"/>
          <w:color w:val="000000" w:themeColor="text1"/>
          <w:lang w:val="es-CO"/>
        </w:rPr>
        <w:t xml:space="preserve"> se pagarán en la divisa estipulada</w:t>
      </w:r>
      <w:r w:rsidRPr="009A20B9" w:rsidR="00F95F96">
        <w:rPr>
          <w:rFonts w:cs="Times New Roman"/>
          <w:color w:val="000000" w:themeColor="text1"/>
          <w:lang w:val="es-CO"/>
        </w:rPr>
        <w:t xml:space="preserve"> </w:t>
      </w:r>
      <w:r w:rsidRPr="009A20B9" w:rsidR="00800AFD">
        <w:rPr>
          <w:rFonts w:cs="Times New Roman"/>
          <w:color w:val="000000" w:themeColor="text1"/>
          <w:lang w:val="es-CO"/>
        </w:rPr>
        <w:t>según se liquide en dicha moneda en la fecha de pago</w:t>
      </w:r>
      <w:r w:rsidRPr="009A20B9">
        <w:rPr>
          <w:rFonts w:cs="Times New Roman"/>
          <w:color w:val="000000" w:themeColor="text1"/>
          <w:lang w:val="es-CO"/>
        </w:rPr>
        <w:t xml:space="preserve">, </w:t>
      </w:r>
      <w:r w:rsidRPr="009A20B9" w:rsidR="00F95F96">
        <w:rPr>
          <w:rFonts w:cs="Times New Roman"/>
          <w:color w:val="000000" w:themeColor="text1"/>
          <w:lang w:val="es-CO"/>
        </w:rPr>
        <w:t>salvo pacto</w:t>
      </w:r>
      <w:r w:rsidRPr="009A20B9">
        <w:rPr>
          <w:rFonts w:cs="Times New Roman"/>
          <w:color w:val="000000" w:themeColor="text1"/>
          <w:lang w:val="es-CO"/>
        </w:rPr>
        <w:t xml:space="preserve"> en contrario entre FAST y el Acreedor.</w:t>
      </w:r>
    </w:p>
    <w:p w:rsidR="00F77E1B" w:rsidRPr="009A20B9" w:rsidP="00D24ABE" w14:paraId="51F027B6" w14:textId="77777777">
      <w:pPr>
        <w:spacing w:after="0"/>
        <w:rPr>
          <w:rFonts w:cs="Times New Roman"/>
          <w:color w:val="000000" w:themeColor="text1"/>
          <w:lang w:val="es-CO"/>
        </w:rPr>
      </w:pPr>
    </w:p>
    <w:p w:rsidR="00077E53" w:rsidRPr="009A20B9" w:rsidP="00D24ABE" w14:paraId="7295C0F9" w14:textId="12B3CF2F">
      <w:pPr>
        <w:pStyle w:val="AmArticle1"/>
        <w:spacing w:after="0"/>
        <w:contextualSpacing/>
        <w:rPr>
          <w:color w:val="000000" w:themeColor="text1"/>
          <w:szCs w:val="24"/>
          <w:lang w:val="es-CO"/>
        </w:rPr>
      </w:pPr>
      <w:bookmarkStart w:id="22" w:name="_Ref126522625"/>
      <w:bookmarkEnd w:id="22"/>
      <w:r w:rsidRPr="009A20B9">
        <w:rPr>
          <w:color w:val="000000" w:themeColor="text1"/>
          <w:szCs w:val="24"/>
          <w:lang w:val="es-CO"/>
        </w:rPr>
        <w:t xml:space="preserve"> </w:t>
      </w:r>
      <w:bookmarkStart w:id="23" w:name="_Toc126745533"/>
      <w:r w:rsidRPr="009A20B9">
        <w:rPr>
          <w:bCs/>
          <w:szCs w:val="24"/>
          <w:lang w:val="es-CO"/>
        </w:rPr>
        <w:t>PAGO DE INTERESES</w:t>
      </w:r>
      <w:bookmarkEnd w:id="23"/>
      <w:r w:rsidRPr="009A20B9">
        <w:rPr>
          <w:color w:val="000000" w:themeColor="text1"/>
          <w:szCs w:val="24"/>
          <w:lang w:val="es-CO"/>
        </w:rPr>
        <w:t xml:space="preserve"> </w:t>
      </w:r>
      <w:r w:rsidRPr="009A20B9">
        <w:rPr>
          <w:color w:val="000000" w:themeColor="text1"/>
          <w:szCs w:val="24"/>
          <w:lang w:val="es-CO"/>
        </w:rPr>
        <w:t xml:space="preserve"> </w:t>
      </w:r>
    </w:p>
    <w:p w:rsidR="00D24ABE" w:rsidRPr="009A20B9" w:rsidP="00D24ABE" w14:paraId="05974F32" w14:textId="77777777">
      <w:pPr>
        <w:spacing w:after="0"/>
        <w:rPr>
          <w:rFonts w:cs="Times New Roman"/>
          <w:color w:val="000000" w:themeColor="text1"/>
          <w:lang w:val="es-CO"/>
        </w:rPr>
      </w:pPr>
    </w:p>
    <w:p w:rsidR="004A2212" w:rsidRPr="009A20B9" w:rsidP="00D24ABE" w14:paraId="138158B3" w14:textId="14E3E365">
      <w:pPr>
        <w:spacing w:after="0"/>
        <w:rPr>
          <w:rFonts w:cs="Times New Roman"/>
          <w:color w:val="000000" w:themeColor="text1"/>
          <w:lang w:val="es-CO"/>
        </w:rPr>
      </w:pPr>
      <w:r w:rsidRPr="009A20B9">
        <w:rPr>
          <w:rFonts w:cs="Times New Roman"/>
          <w:color w:val="000000" w:themeColor="text1"/>
          <w:lang w:val="es-CO"/>
        </w:rPr>
        <w:t xml:space="preserve">Con el objetivo de reducir la duración del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siguiendo lo contemplado en el </w:t>
      </w:r>
      <w:r w:rsidRPr="009A20B9" w:rsidR="006A696F">
        <w:rPr>
          <w:rFonts w:cs="Times New Roman"/>
          <w:color w:val="000000" w:themeColor="text1"/>
          <w:lang w:val="es-CO"/>
        </w:rPr>
        <w:t xml:space="preserve">artículo 33 de la Ley 1116 no se causarán ni pagarán intereses de ninguna naturaleza sobre el capital de las obligaciones reconocidas en el </w:t>
      </w:r>
      <w:r w:rsidRPr="009A20B9">
        <w:rPr>
          <w:rFonts w:cs="Times New Roman"/>
          <w:color w:val="000000" w:themeColor="text1"/>
          <w:lang w:val="es-CO"/>
        </w:rPr>
        <w:t>Proyecto de Calificación y Graduación de Créditos y Derechos de Voto</w:t>
      </w:r>
      <w:r w:rsidRPr="009A20B9" w:rsidR="006A696F">
        <w:rPr>
          <w:rFonts w:cs="Times New Roman"/>
          <w:color w:val="000000" w:themeColor="text1"/>
          <w:lang w:val="es-CO"/>
        </w:rPr>
        <w:t xml:space="preserve">. </w:t>
      </w:r>
    </w:p>
    <w:p w:rsidR="00F77E1B" w:rsidRPr="009A20B9" w:rsidP="00D24ABE" w14:paraId="6B47B571" w14:textId="77777777">
      <w:pPr>
        <w:spacing w:after="0"/>
        <w:rPr>
          <w:rFonts w:cs="Times New Roman"/>
          <w:color w:val="000000" w:themeColor="text1"/>
          <w:lang w:val="es-CO"/>
        </w:rPr>
      </w:pPr>
    </w:p>
    <w:p w:rsidR="006A696F" w:rsidRPr="009A20B9" w:rsidP="00D24ABE" w14:paraId="09F876A5" w14:textId="3908A8C3">
      <w:pPr>
        <w:spacing w:after="0"/>
        <w:rPr>
          <w:rFonts w:cs="Times New Roman"/>
          <w:color w:val="000000" w:themeColor="text1"/>
          <w:lang w:val="es-CO"/>
        </w:rPr>
      </w:pPr>
      <w:r w:rsidRPr="009A20B9">
        <w:rPr>
          <w:rFonts w:cs="Times New Roman"/>
          <w:color w:val="000000" w:themeColor="text1"/>
          <w:lang w:val="es-CO"/>
        </w:rPr>
        <w:t xml:space="preserve">Sin perjuicio </w:t>
      </w:r>
      <w:r w:rsidRPr="009A20B9" w:rsidR="004A2212">
        <w:rPr>
          <w:rFonts w:cs="Times New Roman"/>
          <w:color w:val="000000" w:themeColor="text1"/>
          <w:lang w:val="es-CO"/>
        </w:rPr>
        <w:t>del acuerdo anterior</w:t>
      </w:r>
      <w:r w:rsidRPr="009A20B9">
        <w:rPr>
          <w:rFonts w:cs="Times New Roman"/>
          <w:color w:val="000000" w:themeColor="text1"/>
          <w:lang w:val="es-CO"/>
        </w:rPr>
        <w:t xml:space="preserve"> y para </w:t>
      </w:r>
      <w:r w:rsidRPr="009A20B9" w:rsidR="004A2212">
        <w:rPr>
          <w:rFonts w:cs="Times New Roman"/>
          <w:color w:val="000000" w:themeColor="text1"/>
          <w:lang w:val="es-CO"/>
        </w:rPr>
        <w:t>compensar</w:t>
      </w:r>
      <w:r w:rsidRPr="009A20B9">
        <w:rPr>
          <w:rFonts w:cs="Times New Roman"/>
          <w:color w:val="000000" w:themeColor="text1"/>
          <w:lang w:val="es-CO"/>
        </w:rPr>
        <w:t xml:space="preserve"> la pérdida de valor adquisitivo del dinero, FAST indexará el capital de las obligaciones reconocidas en el </w:t>
      </w:r>
      <w:r w:rsidRPr="009A20B9" w:rsidR="004A2212">
        <w:rPr>
          <w:rFonts w:cs="Times New Roman"/>
          <w:color w:val="000000" w:themeColor="text1"/>
          <w:lang w:val="es-CO"/>
        </w:rPr>
        <w:t xml:space="preserve">Proyecto de Calificación y Graduación de Créditos y Derechos de Voto </w:t>
      </w:r>
      <w:r w:rsidRPr="009A20B9">
        <w:rPr>
          <w:rFonts w:cs="Times New Roman"/>
          <w:color w:val="000000" w:themeColor="text1"/>
          <w:lang w:val="es-CO"/>
        </w:rPr>
        <w:t xml:space="preserve">desde la fecha de vencimiento de la obligación establecida en el </w:t>
      </w:r>
      <w:r w:rsidRPr="009A20B9" w:rsidR="004A2212">
        <w:rPr>
          <w:rFonts w:cs="Times New Roman"/>
          <w:color w:val="000000" w:themeColor="text1"/>
          <w:lang w:val="es-CO"/>
        </w:rPr>
        <w:t xml:space="preserve">Proyecto de Calificación y Graduación de Créditos y Derechos de Voto </w:t>
      </w:r>
      <w:r w:rsidRPr="009A20B9">
        <w:rPr>
          <w:rFonts w:cs="Times New Roman"/>
          <w:color w:val="000000" w:themeColor="text1"/>
          <w:lang w:val="es-CO"/>
        </w:rPr>
        <w:t>hasta la fecha efectiva de</w:t>
      </w:r>
      <w:r w:rsidRPr="009A20B9" w:rsidR="004A2212">
        <w:rPr>
          <w:rFonts w:cs="Times New Roman"/>
          <w:color w:val="000000" w:themeColor="text1"/>
          <w:lang w:val="es-CO"/>
        </w:rPr>
        <w:t>l</w:t>
      </w:r>
      <w:r w:rsidRPr="009A20B9">
        <w:rPr>
          <w:rFonts w:cs="Times New Roman"/>
          <w:color w:val="000000" w:themeColor="text1"/>
          <w:lang w:val="es-CO"/>
        </w:rPr>
        <w:t xml:space="preserve"> pago de la obligación, usando el Índice de Precios al Consumidor del mes correspondiente al pago.</w:t>
      </w:r>
    </w:p>
    <w:p w:rsidR="00F77E1B" w:rsidRPr="009A20B9" w:rsidP="00D24ABE" w14:paraId="1C3F0C4C" w14:textId="77777777">
      <w:pPr>
        <w:spacing w:after="0"/>
        <w:rPr>
          <w:rFonts w:cs="Times New Roman"/>
          <w:color w:val="000000" w:themeColor="text1"/>
          <w:lang w:val="es-CO"/>
        </w:rPr>
      </w:pPr>
    </w:p>
    <w:p w:rsidR="00F95F96" w:rsidRPr="009A20B9" w:rsidP="00D24ABE" w14:paraId="689AC890" w14:textId="074EBB33">
      <w:pPr>
        <w:pStyle w:val="AmArticle1"/>
        <w:spacing w:after="0"/>
        <w:rPr>
          <w:color w:val="000000" w:themeColor="text1"/>
          <w:szCs w:val="24"/>
          <w:lang w:val="es-CO"/>
        </w:rPr>
      </w:pPr>
      <w:r w:rsidRPr="009A20B9">
        <w:rPr>
          <w:color w:val="000000" w:themeColor="text1"/>
          <w:szCs w:val="24"/>
          <w:lang w:val="es-CO"/>
        </w:rPr>
        <w:t xml:space="preserve"> </w:t>
      </w:r>
      <w:bookmarkStart w:id="24" w:name="_Toc126745534"/>
      <w:r w:rsidRPr="009A20B9">
        <w:rPr>
          <w:color w:val="000000" w:themeColor="text1"/>
          <w:szCs w:val="24"/>
          <w:lang w:val="es-CO"/>
        </w:rPr>
        <w:t>FORMA DE PAGO</w:t>
      </w:r>
      <w:bookmarkEnd w:id="24"/>
      <w:r w:rsidRPr="009A20B9" w:rsidR="004A2212">
        <w:rPr>
          <w:color w:val="000000" w:themeColor="text1"/>
          <w:szCs w:val="24"/>
          <w:lang w:val="es-CO"/>
        </w:rPr>
        <w:br/>
      </w:r>
    </w:p>
    <w:p w:rsidR="00F95F96" w:rsidRPr="009A20B9" w:rsidP="00D24ABE" w14:paraId="29A5F2DF" w14:textId="61A3A6E2">
      <w:pPr>
        <w:spacing w:after="0"/>
        <w:rPr>
          <w:rFonts w:cs="Times New Roman"/>
          <w:color w:val="000000" w:themeColor="text1"/>
          <w:lang w:val="es-CO"/>
        </w:rPr>
      </w:pPr>
      <w:r w:rsidRPr="009A20B9">
        <w:rPr>
          <w:rFonts w:cs="Times New Roman"/>
          <w:color w:val="000000" w:themeColor="text1"/>
          <w:lang w:val="es-CO"/>
        </w:rPr>
        <w:t xml:space="preserve">Las obligaciones del presente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se pagarán mediante transferencia electrónica</w:t>
      </w:r>
      <w:r w:rsidRPr="009A20B9" w:rsidR="004A2212">
        <w:rPr>
          <w:rFonts w:cs="Times New Roman"/>
          <w:color w:val="000000" w:themeColor="text1"/>
          <w:lang w:val="es-CO"/>
        </w:rPr>
        <w:t xml:space="preserve">, para lo cual cada Acreedor designará e </w:t>
      </w:r>
      <w:r w:rsidRPr="009A20B9" w:rsidR="00176E9D">
        <w:rPr>
          <w:rFonts w:cs="Times New Roman"/>
          <w:color w:val="000000" w:themeColor="text1"/>
          <w:lang w:val="es-CO"/>
        </w:rPr>
        <w:t>informará</w:t>
      </w:r>
      <w:r w:rsidRPr="009A20B9" w:rsidR="004A2212">
        <w:rPr>
          <w:rFonts w:cs="Times New Roman"/>
          <w:color w:val="000000" w:themeColor="text1"/>
          <w:lang w:val="es-CO"/>
        </w:rPr>
        <w:t xml:space="preserve"> una</w:t>
      </w:r>
      <w:r w:rsidRPr="009A20B9">
        <w:rPr>
          <w:rFonts w:cs="Times New Roman"/>
          <w:color w:val="000000" w:themeColor="text1"/>
          <w:lang w:val="es-CO"/>
        </w:rPr>
        <w:t xml:space="preserve"> cuenta </w:t>
      </w:r>
      <w:r w:rsidRPr="009A20B9" w:rsidR="004A2212">
        <w:rPr>
          <w:rFonts w:cs="Times New Roman"/>
          <w:color w:val="000000" w:themeColor="text1"/>
          <w:lang w:val="es-CO"/>
        </w:rPr>
        <w:t>bancaria</w:t>
      </w:r>
      <w:r w:rsidRPr="009A20B9">
        <w:rPr>
          <w:rFonts w:cs="Times New Roman"/>
          <w:color w:val="000000" w:themeColor="text1"/>
          <w:lang w:val="es-CO"/>
        </w:rPr>
        <w:t>.</w:t>
      </w:r>
    </w:p>
    <w:p w:rsidR="00F77E1B" w:rsidRPr="009A20B9" w:rsidP="00D24ABE" w14:paraId="33158A7C" w14:textId="77777777">
      <w:pPr>
        <w:spacing w:after="0"/>
        <w:rPr>
          <w:rFonts w:cs="Times New Roman"/>
          <w:color w:val="000000" w:themeColor="text1"/>
          <w:lang w:val="es-CO"/>
        </w:rPr>
      </w:pPr>
    </w:p>
    <w:p w:rsidR="004A2212" w:rsidRPr="009A20B9" w:rsidP="00D24ABE" w14:paraId="239BEB6B" w14:textId="47353D81">
      <w:pPr>
        <w:pStyle w:val="AmArticle1"/>
        <w:spacing w:after="0"/>
        <w:rPr>
          <w:color w:val="000000" w:themeColor="text1"/>
          <w:szCs w:val="24"/>
          <w:lang w:val="es-CO"/>
        </w:rPr>
      </w:pPr>
      <w:r w:rsidRPr="009A20B9">
        <w:rPr>
          <w:color w:val="000000" w:themeColor="text1"/>
          <w:szCs w:val="24"/>
          <w:lang w:val="es-CO"/>
        </w:rPr>
        <w:t xml:space="preserve"> </w:t>
      </w:r>
      <w:bookmarkStart w:id="25" w:name="_Toc126745535"/>
      <w:r w:rsidRPr="009A20B9">
        <w:rPr>
          <w:color w:val="000000" w:themeColor="text1"/>
          <w:szCs w:val="24"/>
          <w:lang w:val="es-CO"/>
        </w:rPr>
        <w:t>CONDICIONES PARA EL PAGO DE LAS ACREENCIAS LABORALES</w:t>
      </w:r>
      <w:bookmarkEnd w:id="25"/>
    </w:p>
    <w:p w:rsidR="00F77E1B" w:rsidRPr="009A20B9" w:rsidP="00D24ABE" w14:paraId="17B391E8" w14:textId="77777777">
      <w:pPr>
        <w:spacing w:after="0"/>
        <w:rPr>
          <w:rFonts w:cs="Times New Roman"/>
          <w:color w:val="000000" w:themeColor="text1"/>
          <w:lang w:val="es-CO"/>
        </w:rPr>
      </w:pPr>
    </w:p>
    <w:p w:rsidR="00F95F96" w:rsidP="008B0749" w14:paraId="1B0A8EC4" w14:textId="38B4E9D9">
      <w:pPr>
        <w:spacing w:after="0"/>
        <w:rPr>
          <w:rFonts w:cs="Times New Roman"/>
          <w:color w:val="000000" w:themeColor="text1"/>
          <w:lang w:val="es-CO"/>
        </w:rPr>
      </w:pPr>
      <w:r>
        <w:rPr>
          <w:rFonts w:cs="Times New Roman"/>
          <w:color w:val="000000" w:themeColor="text1"/>
          <w:lang w:val="es-CO"/>
        </w:rPr>
        <w:t>El Acuerdo de Recuperación no incluirá las obligaciones derivadas de las relaciones laborales, las cuales</w:t>
      </w:r>
      <w:r w:rsidRPr="009A20B9">
        <w:rPr>
          <w:rFonts w:cs="Times New Roman"/>
          <w:color w:val="000000" w:themeColor="text1"/>
          <w:lang w:val="es-CO"/>
        </w:rPr>
        <w:t xml:space="preserve"> serán pagadas </w:t>
      </w:r>
      <w:r w:rsidR="00264619">
        <w:rPr>
          <w:rFonts w:cs="Times New Roman"/>
          <w:color w:val="000000" w:themeColor="text1"/>
          <w:lang w:val="es-CO"/>
        </w:rPr>
        <w:t xml:space="preserve">según sean exigibles. </w:t>
      </w:r>
    </w:p>
    <w:p w:rsidR="00264619" w:rsidRPr="009A20B9" w:rsidP="00264619" w14:paraId="05901FC2" w14:textId="77777777">
      <w:pPr>
        <w:spacing w:after="0"/>
        <w:rPr>
          <w:rFonts w:cs="Times New Roman"/>
          <w:color w:val="000000" w:themeColor="text1"/>
          <w:lang w:val="es-CO"/>
        </w:rPr>
      </w:pPr>
    </w:p>
    <w:p w:rsidR="0096479C" w:rsidRPr="009A20B9" w:rsidP="00D24ABE" w14:paraId="03DD7E5B" w14:textId="02DFB5A1">
      <w:pPr>
        <w:pStyle w:val="AmArticle1"/>
        <w:spacing w:after="0"/>
        <w:rPr>
          <w:color w:val="000000" w:themeColor="text1"/>
          <w:szCs w:val="24"/>
          <w:lang w:val="es-CO"/>
        </w:rPr>
      </w:pPr>
      <w:bookmarkStart w:id="26" w:name="_Ref126591036"/>
      <w:r w:rsidRPr="009A20B9">
        <w:rPr>
          <w:color w:val="000000" w:themeColor="text1"/>
          <w:szCs w:val="24"/>
          <w:lang w:val="es-CO"/>
        </w:rPr>
        <w:t xml:space="preserve"> </w:t>
      </w:r>
      <w:bookmarkStart w:id="27" w:name="_Toc126745536"/>
      <w:r w:rsidRPr="009A20B9">
        <w:rPr>
          <w:color w:val="000000" w:themeColor="text1"/>
          <w:szCs w:val="24"/>
          <w:lang w:val="es-CO"/>
        </w:rPr>
        <w:t>CONDICIONES PARA EL PAGO DE LAS ACREENCIAS FISCALES</w:t>
      </w:r>
      <w:bookmarkEnd w:id="27"/>
      <w:r w:rsidRPr="009A20B9">
        <w:rPr>
          <w:color w:val="000000" w:themeColor="text1"/>
          <w:szCs w:val="24"/>
          <w:lang w:val="es-CO"/>
        </w:rPr>
        <w:br/>
      </w:r>
      <w:bookmarkEnd w:id="26"/>
    </w:p>
    <w:p w:rsidR="0096479C" w:rsidRPr="009A20B9" w:rsidP="00D24ABE" w14:paraId="70A74F84" w14:textId="7B835216">
      <w:pPr>
        <w:spacing w:after="0"/>
        <w:rPr>
          <w:rFonts w:cs="Times New Roman"/>
          <w:color w:val="000000" w:themeColor="text1"/>
          <w:lang w:val="es-CO"/>
        </w:rPr>
      </w:pPr>
      <w:r w:rsidRPr="009A20B9">
        <w:rPr>
          <w:rFonts w:cs="Times New Roman"/>
          <w:color w:val="000000" w:themeColor="text1"/>
          <w:lang w:val="es-CO"/>
        </w:rPr>
        <w:t>Son acreedores fiscales aquellos</w:t>
      </w:r>
      <w:r w:rsidRPr="009A20B9">
        <w:rPr>
          <w:rFonts w:cs="Times New Roman"/>
          <w:color w:val="000000" w:themeColor="text1"/>
          <w:lang w:val="es-CO"/>
        </w:rPr>
        <w:t xml:space="preserve"> mencionados y</w:t>
      </w:r>
      <w:r w:rsidRPr="009A20B9">
        <w:rPr>
          <w:rFonts w:cs="Times New Roman"/>
          <w:color w:val="000000" w:themeColor="text1"/>
          <w:lang w:val="es-CO"/>
        </w:rPr>
        <w:t xml:space="preserve"> reconocidos como ta</w:t>
      </w:r>
      <w:r w:rsidRPr="009A20B9">
        <w:rPr>
          <w:rFonts w:cs="Times New Roman"/>
          <w:color w:val="000000" w:themeColor="text1"/>
          <w:lang w:val="es-CO"/>
        </w:rPr>
        <w:t>l</w:t>
      </w:r>
      <w:r w:rsidRPr="009A20B9">
        <w:rPr>
          <w:rFonts w:cs="Times New Roman"/>
          <w:color w:val="000000" w:themeColor="text1"/>
          <w:lang w:val="es-CO"/>
        </w:rPr>
        <w:t xml:space="preserve"> en el </w:t>
      </w:r>
      <w:r w:rsidRPr="009A20B9">
        <w:rPr>
          <w:rFonts w:cs="Times New Roman"/>
          <w:color w:val="000000" w:themeColor="text1"/>
          <w:lang w:val="es-CO"/>
        </w:rPr>
        <w:t xml:space="preserve">Proyecto de Calificación y Graduación de Créditos y Derechos de Voto. </w:t>
      </w:r>
    </w:p>
    <w:p w:rsidR="00F77E1B" w:rsidRPr="009A20B9" w:rsidP="00D24ABE" w14:paraId="0CB8D297" w14:textId="2385539E">
      <w:pPr>
        <w:spacing w:after="0"/>
        <w:rPr>
          <w:rFonts w:cs="Times New Roman"/>
          <w:color w:val="000000" w:themeColor="text1"/>
          <w:lang w:val="es-CO"/>
        </w:rPr>
      </w:pPr>
    </w:p>
    <w:p w:rsidR="00F95F96" w:rsidRPr="009A20B9" w:rsidP="00D24ABE" w14:paraId="7F13B4AA" w14:textId="3CF109DC">
      <w:pPr>
        <w:spacing w:after="0"/>
        <w:rPr>
          <w:rFonts w:cs="Times New Roman"/>
          <w:color w:val="000000" w:themeColor="text1"/>
          <w:lang w:val="es-CO"/>
        </w:rPr>
      </w:pPr>
      <w:r w:rsidRPr="009A20B9">
        <w:rPr>
          <w:rFonts w:cs="Times New Roman"/>
          <w:color w:val="000000" w:themeColor="text1"/>
          <w:lang w:val="es-CO"/>
        </w:rPr>
        <w:t xml:space="preserve">El monto total de estas acreencias </w:t>
      </w:r>
      <w:r w:rsidRPr="009A20B9">
        <w:rPr>
          <w:rFonts w:cs="Times New Roman"/>
          <w:color w:val="000000" w:themeColor="text1"/>
          <w:lang w:val="es-CO"/>
        </w:rPr>
        <w:t>asciende</w:t>
      </w:r>
      <w:r w:rsidRPr="009A20B9">
        <w:rPr>
          <w:rFonts w:cs="Times New Roman"/>
          <w:color w:val="000000" w:themeColor="text1"/>
          <w:lang w:val="es-CO"/>
        </w:rPr>
        <w:t xml:space="preserve"> a la suma de COP</w:t>
      </w:r>
      <w:r w:rsidRPr="009A20B9">
        <w:rPr>
          <w:rFonts w:cs="Times New Roman"/>
          <w:color w:val="000000" w:themeColor="text1"/>
          <w:lang w:val="es-CO"/>
        </w:rPr>
        <w:t>$</w:t>
      </w:r>
      <w:r w:rsidRPr="00055620" w:rsidR="00055620">
        <w:rPr>
          <w:rFonts w:cs="Times New Roman"/>
          <w:color w:val="000000" w:themeColor="text1"/>
          <w:lang w:val="es-CO"/>
        </w:rPr>
        <w:t>56,147,761,484</w:t>
      </w:r>
      <w:r w:rsidR="004E4FA3">
        <w:rPr>
          <w:rFonts w:cs="Times New Roman"/>
          <w:color w:val="000000" w:themeColor="text1"/>
          <w:lang w:val="es-CO"/>
        </w:rPr>
        <w:t xml:space="preserve">, sin perjuicio del pago de Pequeñas Acreencias. </w:t>
      </w:r>
    </w:p>
    <w:p w:rsidR="00F77E1B" w:rsidRPr="009A20B9" w:rsidP="00D24ABE" w14:paraId="547C89D1" w14:textId="214D8D6A">
      <w:pPr>
        <w:spacing w:after="0"/>
        <w:rPr>
          <w:rFonts w:cs="Times New Roman"/>
          <w:color w:val="000000" w:themeColor="text1"/>
          <w:lang w:val="es-CO"/>
        </w:rPr>
      </w:pPr>
    </w:p>
    <w:p w:rsidR="00055620" w:rsidRPr="009A20B9" w:rsidP="00055620" w14:paraId="1021D9CC" w14:textId="77777777">
      <w:pPr>
        <w:spacing w:after="0"/>
        <w:rPr>
          <w:rFonts w:cs="Times New Roman"/>
          <w:color w:val="000000" w:themeColor="text1"/>
          <w:lang w:val="es-CO"/>
        </w:rPr>
      </w:pPr>
      <w:r w:rsidRPr="009A20B9">
        <w:rPr>
          <w:rFonts w:cs="Times New Roman"/>
          <w:color w:val="000000" w:themeColor="text1"/>
          <w:lang w:val="es-CO"/>
        </w:rPr>
        <w:t xml:space="preserve">El pago de estas acreencias ocurrirá entre el </w:t>
      </w:r>
      <w:r>
        <w:rPr>
          <w:rFonts w:cs="Times New Roman"/>
          <w:color w:val="000000" w:themeColor="text1"/>
          <w:lang w:val="es-CO"/>
        </w:rPr>
        <w:t>primer y el sexto mes a partir de la aprobación del Acuerdo</w:t>
      </w:r>
      <w:r w:rsidRPr="009A20B9">
        <w:rPr>
          <w:rFonts w:cs="Times New Roman"/>
          <w:color w:val="000000" w:themeColor="text1"/>
          <w:lang w:val="es-CO"/>
        </w:rPr>
        <w:t xml:space="preserve"> y se pagarán a prorrata y en proporción al monto de </w:t>
      </w:r>
      <w:r w:rsidRPr="009A20B9">
        <w:rPr>
          <w:rFonts w:cs="Times New Roman"/>
          <w:color w:val="000000" w:themeColor="text1"/>
          <w:lang w:val="es-CO"/>
        </w:rPr>
        <w:t>las mismas</w:t>
      </w:r>
      <w:r w:rsidRPr="009A20B9">
        <w:rPr>
          <w:rFonts w:cs="Times New Roman"/>
          <w:color w:val="000000" w:themeColor="text1"/>
          <w:lang w:val="es-CO"/>
        </w:rPr>
        <w:t xml:space="preserve"> de conformidad con el siguiente cronograma: </w:t>
      </w:r>
    </w:p>
    <w:p w:rsidR="00055620" w:rsidRPr="009A20B9" w:rsidP="00055620" w14:paraId="7DAD2512" w14:textId="77777777">
      <w:pPr>
        <w:spacing w:after="0"/>
        <w:rPr>
          <w:rFonts w:cs="Times New Roman"/>
          <w:color w:val="000000" w:themeColor="text1"/>
          <w:lang w:val="es-CO"/>
        </w:rPr>
      </w:pPr>
    </w:p>
    <w:tbl>
      <w:tblPr>
        <w:tblW w:w="7195" w:type="dxa"/>
        <w:jc w:val="center"/>
        <w:tblCellMar>
          <w:left w:w="70" w:type="dxa"/>
          <w:right w:w="70" w:type="dxa"/>
        </w:tblCellMar>
        <w:tblLook w:val="04A0"/>
      </w:tblPr>
      <w:tblGrid>
        <w:gridCol w:w="1919"/>
        <w:gridCol w:w="2674"/>
        <w:gridCol w:w="2602"/>
      </w:tblGrid>
      <w:tr w14:paraId="0A9ED879" w14:textId="77777777" w:rsidTr="0003758C">
        <w:tblPrEx>
          <w:tblW w:w="7195" w:type="dxa"/>
          <w:jc w:val="center"/>
          <w:tblCellMar>
            <w:left w:w="70" w:type="dxa"/>
            <w:right w:w="70" w:type="dxa"/>
          </w:tblCellMar>
          <w:tblLook w:val="04A0"/>
        </w:tblPrEx>
        <w:trPr>
          <w:trHeight w:val="285"/>
          <w:jc w:val="center"/>
        </w:trPr>
        <w:tc>
          <w:tcPr>
            <w:tcW w:w="1919" w:type="dxa"/>
            <w:tcBorders>
              <w:top w:val="single" w:sz="4" w:space="0" w:color="00338D"/>
              <w:left w:val="single" w:sz="4" w:space="0" w:color="00338D"/>
              <w:bottom w:val="nil"/>
              <w:right w:val="nil"/>
            </w:tcBorders>
            <w:shd w:val="clear" w:color="auto" w:fill="D9D9D9" w:themeFill="background1" w:themeFillShade="D9"/>
            <w:noWrap/>
            <w:vAlign w:val="center"/>
            <w:hideMark/>
          </w:tcPr>
          <w:p w:rsidR="00055620" w:rsidRPr="009A20B9" w:rsidP="0003758C" w14:paraId="76742C0E" w14:textId="3830CFCA">
            <w:pPr>
              <w:spacing w:after="0"/>
              <w:rPr>
                <w:rFonts w:cs="Times New Roman"/>
                <w:color w:val="000000" w:themeColor="text1"/>
                <w:lang w:val="es-CO"/>
              </w:rPr>
            </w:pPr>
            <w:r w:rsidRPr="009A20B9">
              <w:rPr>
                <w:rFonts w:cs="Times New Roman"/>
                <w:color w:val="000000" w:themeColor="text1"/>
                <w:lang w:val="es-CO"/>
              </w:rPr>
              <w:t xml:space="preserve">Pagos </w:t>
            </w:r>
            <w:r>
              <w:rPr>
                <w:rFonts w:cs="Times New Roman"/>
                <w:color w:val="000000" w:themeColor="text1"/>
                <w:lang w:val="es-CO"/>
              </w:rPr>
              <w:t>C</w:t>
            </w:r>
            <w:r w:rsidRPr="009A20B9">
              <w:rPr>
                <w:rFonts w:cs="Times New Roman"/>
                <w:color w:val="000000" w:themeColor="text1"/>
                <w:lang w:val="es-CO"/>
              </w:rPr>
              <w:t>lase I</w:t>
            </w:r>
          </w:p>
        </w:tc>
        <w:tc>
          <w:tcPr>
            <w:tcW w:w="2674" w:type="dxa"/>
            <w:tcBorders>
              <w:top w:val="single" w:sz="4" w:space="0" w:color="00338D"/>
              <w:left w:val="nil"/>
              <w:bottom w:val="nil"/>
              <w:right w:val="nil"/>
            </w:tcBorders>
            <w:shd w:val="clear" w:color="auto" w:fill="D9D9D9" w:themeFill="background1" w:themeFillShade="D9"/>
            <w:noWrap/>
            <w:vAlign w:val="center"/>
            <w:hideMark/>
          </w:tcPr>
          <w:p w:rsidR="00055620" w:rsidRPr="009A20B9" w:rsidP="0003758C" w14:paraId="61CB137D" w14:textId="77777777">
            <w:pPr>
              <w:spacing w:after="0"/>
              <w:rPr>
                <w:rFonts w:cs="Times New Roman"/>
                <w:color w:val="000000" w:themeColor="text1"/>
                <w:lang w:val="es-CO"/>
              </w:rPr>
            </w:pPr>
            <w:r w:rsidRPr="009A20B9">
              <w:rPr>
                <w:rFonts w:cs="Times New Roman"/>
                <w:color w:val="000000" w:themeColor="text1"/>
                <w:lang w:val="es-CO"/>
              </w:rPr>
              <w:t> </w:t>
            </w:r>
          </w:p>
        </w:tc>
        <w:tc>
          <w:tcPr>
            <w:tcW w:w="2602" w:type="dxa"/>
            <w:tcBorders>
              <w:top w:val="single" w:sz="4" w:space="0" w:color="00338D"/>
              <w:left w:val="nil"/>
              <w:bottom w:val="nil"/>
              <w:right w:val="single" w:sz="4" w:space="0" w:color="00338D"/>
            </w:tcBorders>
            <w:shd w:val="clear" w:color="auto" w:fill="D9D9D9" w:themeFill="background1" w:themeFillShade="D9"/>
            <w:noWrap/>
            <w:vAlign w:val="center"/>
            <w:hideMark/>
          </w:tcPr>
          <w:p w:rsidR="00055620" w:rsidRPr="009A20B9" w:rsidP="0003758C" w14:paraId="46B78CBC" w14:textId="77777777">
            <w:pPr>
              <w:spacing w:after="0"/>
              <w:rPr>
                <w:rFonts w:cs="Times New Roman"/>
                <w:color w:val="000000" w:themeColor="text1"/>
                <w:lang w:val="es-CO"/>
              </w:rPr>
            </w:pPr>
            <w:r w:rsidRPr="009A20B9">
              <w:rPr>
                <w:rFonts w:cs="Times New Roman"/>
                <w:color w:val="000000" w:themeColor="text1"/>
                <w:lang w:val="es-CO"/>
              </w:rPr>
              <w:t> </w:t>
            </w:r>
          </w:p>
        </w:tc>
      </w:tr>
      <w:tr w14:paraId="7FDA7BAB" w14:textId="77777777" w:rsidTr="0003758C">
        <w:tblPrEx>
          <w:tblW w:w="7195" w:type="dxa"/>
          <w:jc w:val="center"/>
          <w:tblCellMar>
            <w:left w:w="70" w:type="dxa"/>
            <w:right w:w="70" w:type="dxa"/>
          </w:tblCellMar>
          <w:tblLook w:val="04A0"/>
        </w:tblPrEx>
        <w:trPr>
          <w:trHeight w:val="285"/>
          <w:jc w:val="center"/>
        </w:trPr>
        <w:tc>
          <w:tcPr>
            <w:tcW w:w="1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5620" w:rsidRPr="009A20B9" w:rsidP="0003758C" w14:paraId="0AE35B13" w14:textId="77777777">
            <w:pPr>
              <w:spacing w:after="0"/>
              <w:rPr>
                <w:rFonts w:cs="Times New Roman"/>
                <w:color w:val="000000" w:themeColor="text1"/>
                <w:lang w:val="es-CO"/>
              </w:rPr>
            </w:pPr>
            <w:r w:rsidRPr="009A20B9">
              <w:rPr>
                <w:rFonts w:cs="Times New Roman"/>
                <w:color w:val="000000" w:themeColor="text1"/>
                <w:lang w:val="es-CO"/>
              </w:rPr>
              <w:t>Mes</w:t>
            </w:r>
          </w:p>
        </w:tc>
        <w:tc>
          <w:tcPr>
            <w:tcW w:w="2674" w:type="dxa"/>
            <w:tcBorders>
              <w:top w:val="single" w:sz="4" w:space="0" w:color="auto"/>
              <w:left w:val="nil"/>
              <w:bottom w:val="single" w:sz="4" w:space="0" w:color="auto"/>
              <w:right w:val="single" w:sz="4" w:space="0" w:color="auto"/>
            </w:tcBorders>
            <w:shd w:val="clear" w:color="000000" w:fill="FFFFFF"/>
            <w:noWrap/>
            <w:vAlign w:val="bottom"/>
            <w:hideMark/>
          </w:tcPr>
          <w:p w:rsidR="00055620" w:rsidRPr="009A20B9" w:rsidP="0003758C" w14:paraId="4F299575" w14:textId="77777777">
            <w:pPr>
              <w:spacing w:after="0"/>
              <w:rPr>
                <w:rFonts w:cs="Times New Roman"/>
                <w:color w:val="000000" w:themeColor="text1"/>
                <w:lang w:val="es-CO"/>
              </w:rPr>
            </w:pPr>
            <w:r w:rsidRPr="009A20B9">
              <w:rPr>
                <w:rFonts w:cs="Times New Roman"/>
                <w:color w:val="000000" w:themeColor="text1"/>
                <w:lang w:val="es-CO"/>
              </w:rPr>
              <w:t>Fecha de pago</w:t>
            </w:r>
          </w:p>
        </w:tc>
        <w:tc>
          <w:tcPr>
            <w:tcW w:w="2602" w:type="dxa"/>
            <w:tcBorders>
              <w:top w:val="single" w:sz="4" w:space="0" w:color="auto"/>
              <w:left w:val="nil"/>
              <w:bottom w:val="single" w:sz="4" w:space="0" w:color="auto"/>
              <w:right w:val="single" w:sz="4" w:space="0" w:color="auto"/>
            </w:tcBorders>
            <w:shd w:val="clear" w:color="000000" w:fill="FFFFFF"/>
            <w:noWrap/>
            <w:vAlign w:val="bottom"/>
            <w:hideMark/>
          </w:tcPr>
          <w:p w:rsidR="00055620" w:rsidRPr="009A20B9" w:rsidP="0003758C" w14:paraId="09579421" w14:textId="77777777">
            <w:pPr>
              <w:spacing w:after="0"/>
              <w:rPr>
                <w:rFonts w:cs="Times New Roman"/>
                <w:color w:val="000000" w:themeColor="text1"/>
                <w:lang w:val="es-CO"/>
              </w:rPr>
            </w:pPr>
            <w:r w:rsidRPr="009A20B9">
              <w:rPr>
                <w:rFonts w:cs="Times New Roman"/>
                <w:color w:val="000000" w:themeColor="text1"/>
                <w:lang w:val="es-CO"/>
              </w:rPr>
              <w:t>Valor del monto a abonar</w:t>
            </w:r>
          </w:p>
        </w:tc>
      </w:tr>
      <w:tr w14:paraId="2D690247" w14:textId="77777777" w:rsidTr="0003758C">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055620" w:rsidRPr="009A20B9" w:rsidP="0003758C" w14:paraId="7BC74C79" w14:textId="77777777">
            <w:pPr>
              <w:spacing w:after="0"/>
              <w:rPr>
                <w:rFonts w:cs="Times New Roman"/>
                <w:color w:val="000000" w:themeColor="text1"/>
                <w:lang w:val="es-CO"/>
              </w:rPr>
            </w:pPr>
            <w:r w:rsidRPr="009A20B9">
              <w:rPr>
                <w:rFonts w:cs="Times New Roman"/>
                <w:color w:val="000000" w:themeColor="text1"/>
                <w:lang w:val="es-CO"/>
              </w:rPr>
              <w:t>1</w:t>
            </w:r>
          </w:p>
        </w:tc>
        <w:tc>
          <w:tcPr>
            <w:tcW w:w="2674"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27CDB9D1"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1A5E4425"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166BA433" w14:textId="77777777" w:rsidTr="0003758C">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055620" w:rsidRPr="009A20B9" w:rsidP="0003758C" w14:paraId="30893888" w14:textId="77777777">
            <w:pPr>
              <w:spacing w:after="0"/>
              <w:rPr>
                <w:rFonts w:cs="Times New Roman"/>
                <w:color w:val="000000" w:themeColor="text1"/>
                <w:lang w:val="es-CO"/>
              </w:rPr>
            </w:pPr>
            <w:r w:rsidRPr="009A20B9">
              <w:rPr>
                <w:rFonts w:cs="Times New Roman"/>
                <w:color w:val="000000" w:themeColor="text1"/>
                <w:lang w:val="es-CO"/>
              </w:rPr>
              <w:t>2</w:t>
            </w:r>
          </w:p>
        </w:tc>
        <w:tc>
          <w:tcPr>
            <w:tcW w:w="2674"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1B4A91F9"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16CECBC3"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7518D6C5" w14:textId="77777777" w:rsidTr="0003758C">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055620" w:rsidRPr="009A20B9" w:rsidP="0003758C" w14:paraId="3A870062" w14:textId="77777777">
            <w:pPr>
              <w:spacing w:after="0"/>
              <w:rPr>
                <w:rFonts w:cs="Times New Roman"/>
                <w:color w:val="000000" w:themeColor="text1"/>
                <w:lang w:val="es-CO"/>
              </w:rPr>
            </w:pPr>
            <w:r w:rsidRPr="009A20B9">
              <w:rPr>
                <w:rFonts w:cs="Times New Roman"/>
                <w:color w:val="000000" w:themeColor="text1"/>
                <w:lang w:val="es-CO"/>
              </w:rPr>
              <w:t>3</w:t>
            </w:r>
          </w:p>
        </w:tc>
        <w:tc>
          <w:tcPr>
            <w:tcW w:w="2674"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682690DB"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2A9018EC"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2243FD77" w14:textId="77777777" w:rsidTr="0003758C">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055620" w:rsidRPr="009A20B9" w:rsidP="0003758C" w14:paraId="54F436E1" w14:textId="77777777">
            <w:pPr>
              <w:spacing w:after="0"/>
              <w:rPr>
                <w:rFonts w:cs="Times New Roman"/>
                <w:color w:val="000000" w:themeColor="text1"/>
                <w:lang w:val="es-CO"/>
              </w:rPr>
            </w:pPr>
            <w:r w:rsidRPr="009A20B9">
              <w:rPr>
                <w:rFonts w:cs="Times New Roman"/>
                <w:color w:val="000000" w:themeColor="text1"/>
                <w:lang w:val="es-CO"/>
              </w:rPr>
              <w:t>4</w:t>
            </w:r>
          </w:p>
        </w:tc>
        <w:tc>
          <w:tcPr>
            <w:tcW w:w="2674"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37EA448F"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3154EE3A"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2EF018F3" w14:textId="77777777" w:rsidTr="0003758C">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055620" w:rsidRPr="009A20B9" w:rsidP="0003758C" w14:paraId="255F8244" w14:textId="77777777">
            <w:pPr>
              <w:spacing w:after="0"/>
              <w:rPr>
                <w:rFonts w:cs="Times New Roman"/>
                <w:color w:val="000000" w:themeColor="text1"/>
                <w:lang w:val="es-CO"/>
              </w:rPr>
            </w:pPr>
            <w:r w:rsidRPr="009A20B9">
              <w:rPr>
                <w:rFonts w:cs="Times New Roman"/>
                <w:color w:val="000000" w:themeColor="text1"/>
                <w:lang w:val="es-CO"/>
              </w:rPr>
              <w:t>5</w:t>
            </w:r>
          </w:p>
        </w:tc>
        <w:tc>
          <w:tcPr>
            <w:tcW w:w="2674"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5C1541D8"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368BDED3"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02E3A443" w14:textId="77777777" w:rsidTr="0003758C">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055620" w:rsidRPr="009A20B9" w:rsidP="0003758C" w14:paraId="4BF9E304" w14:textId="77777777">
            <w:pPr>
              <w:spacing w:after="0"/>
              <w:rPr>
                <w:rFonts w:cs="Times New Roman"/>
                <w:color w:val="000000" w:themeColor="text1"/>
                <w:lang w:val="es-CO"/>
              </w:rPr>
            </w:pPr>
            <w:r w:rsidRPr="009A20B9">
              <w:rPr>
                <w:rFonts w:cs="Times New Roman"/>
                <w:color w:val="000000" w:themeColor="text1"/>
                <w:lang w:val="es-CO"/>
              </w:rPr>
              <w:t>6</w:t>
            </w:r>
          </w:p>
        </w:tc>
        <w:tc>
          <w:tcPr>
            <w:tcW w:w="2674"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4C86E7E5"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6E7B150E"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647D7CFF" w14:textId="77777777" w:rsidTr="0003758C">
        <w:tblPrEx>
          <w:tblW w:w="7195" w:type="dxa"/>
          <w:jc w:val="center"/>
          <w:tblCellMar>
            <w:left w:w="70" w:type="dxa"/>
            <w:right w:w="70" w:type="dxa"/>
          </w:tblCellMar>
          <w:tblLook w:val="04A0"/>
        </w:tblPrEx>
        <w:trPr>
          <w:trHeight w:val="300"/>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055620" w:rsidRPr="009A20B9" w:rsidP="0003758C" w14:paraId="722160A6" w14:textId="77777777">
            <w:pPr>
              <w:spacing w:after="0"/>
              <w:rPr>
                <w:rFonts w:cs="Times New Roman"/>
                <w:color w:val="000000" w:themeColor="text1"/>
                <w:lang w:val="es-CO"/>
              </w:rPr>
            </w:pPr>
            <w:r w:rsidRPr="009A20B9">
              <w:rPr>
                <w:rFonts w:cs="Times New Roman"/>
                <w:color w:val="000000" w:themeColor="text1"/>
                <w:lang w:val="es-CO"/>
              </w:rPr>
              <w:t>Total</w:t>
            </w:r>
          </w:p>
        </w:tc>
        <w:tc>
          <w:tcPr>
            <w:tcW w:w="2674"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0585B6FF" w14:textId="77777777">
            <w:pPr>
              <w:spacing w:after="0"/>
              <w:rPr>
                <w:rFonts w:cs="Times New Roman"/>
                <w:color w:val="000000" w:themeColor="text1"/>
                <w:lang w:val="es-CO"/>
              </w:rPr>
            </w:pPr>
          </w:p>
        </w:tc>
        <w:tc>
          <w:tcPr>
            <w:tcW w:w="2602" w:type="dxa"/>
            <w:tcBorders>
              <w:top w:val="nil"/>
              <w:left w:val="nil"/>
              <w:bottom w:val="single" w:sz="4" w:space="0" w:color="auto"/>
              <w:right w:val="single" w:sz="4" w:space="0" w:color="auto"/>
            </w:tcBorders>
            <w:shd w:val="clear" w:color="000000" w:fill="FFFFFF"/>
            <w:noWrap/>
            <w:vAlign w:val="bottom"/>
            <w:hideMark/>
          </w:tcPr>
          <w:p w:rsidR="00055620" w:rsidRPr="009A20B9" w:rsidP="0003758C" w14:paraId="75CA1466" w14:textId="0A479BB6">
            <w:pPr>
              <w:spacing w:after="0"/>
              <w:rPr>
                <w:rFonts w:cs="Times New Roman"/>
                <w:color w:val="000000" w:themeColor="text1"/>
                <w:lang w:val="es-CO"/>
              </w:rPr>
            </w:pPr>
            <w:r w:rsidRPr="009A20B9">
              <w:rPr>
                <w:rFonts w:cs="Times New Roman"/>
                <w:color w:val="000000" w:themeColor="text1"/>
                <w:lang w:val="es-CO"/>
              </w:rPr>
              <w:t>$</w:t>
            </w:r>
            <w:r w:rsidRPr="00055620" w:rsidR="00056113">
              <w:rPr>
                <w:rFonts w:cs="Times New Roman"/>
                <w:color w:val="000000" w:themeColor="text1"/>
                <w:lang w:val="es-CO"/>
              </w:rPr>
              <w:t>56,147,761,484</w:t>
            </w:r>
          </w:p>
        </w:tc>
      </w:tr>
    </w:tbl>
    <w:p w:rsidR="00F95F96" w:rsidRPr="009A20B9" w:rsidP="00D24ABE" w14:paraId="6FA0ED4E" w14:textId="3C4619D1">
      <w:pPr>
        <w:spacing w:after="0"/>
        <w:rPr>
          <w:rFonts w:cs="Times New Roman"/>
          <w:color w:val="000000" w:themeColor="text1"/>
          <w:lang w:val="es-CO"/>
        </w:rPr>
      </w:pPr>
      <w:r w:rsidRPr="009A20B9">
        <w:rPr>
          <w:rFonts w:cs="Times New Roman"/>
          <w:color w:val="000000" w:themeColor="text1"/>
          <w:lang w:val="es-CO"/>
        </w:rPr>
        <w:tab/>
      </w:r>
    </w:p>
    <w:p w:rsidR="00D04463" w:rsidRPr="009A20B9" w:rsidP="00D24ABE" w14:paraId="19BE0425" w14:textId="459598E2">
      <w:pPr>
        <w:pStyle w:val="AmArticle1"/>
        <w:spacing w:after="0"/>
        <w:rPr>
          <w:color w:val="000000" w:themeColor="text1"/>
          <w:szCs w:val="24"/>
          <w:lang w:val="es-CO"/>
        </w:rPr>
      </w:pPr>
      <w:bookmarkStart w:id="28" w:name="_Toc126745537"/>
      <w:bookmarkStart w:id="29" w:name="_Ref126591083"/>
      <w:r w:rsidRPr="009A20B9">
        <w:rPr>
          <w:color w:val="000000" w:themeColor="text1"/>
          <w:szCs w:val="24"/>
          <w:lang w:val="es-CO"/>
        </w:rPr>
        <w:t>CONDICIONES PARA EL PAGO DE LAS ACREENCIAS DE SEGUNDA CLASE</w:t>
      </w:r>
      <w:bookmarkEnd w:id="28"/>
      <w:r w:rsidRPr="009A20B9">
        <w:rPr>
          <w:color w:val="000000" w:themeColor="text1"/>
          <w:szCs w:val="24"/>
          <w:lang w:val="es-CO"/>
        </w:rPr>
        <w:t xml:space="preserve"> </w:t>
      </w:r>
      <w:bookmarkEnd w:id="29"/>
    </w:p>
    <w:p w:rsidR="00F77E1B" w:rsidRPr="009A20B9" w:rsidP="00D24ABE" w14:paraId="2C3F67A4" w14:textId="77777777">
      <w:pPr>
        <w:spacing w:after="0"/>
        <w:rPr>
          <w:rFonts w:cs="Times New Roman"/>
          <w:color w:val="000000" w:themeColor="text1"/>
          <w:lang w:val="es-CO"/>
        </w:rPr>
      </w:pPr>
    </w:p>
    <w:p w:rsidR="00D04463" w:rsidRPr="009A20B9" w:rsidP="00D24ABE" w14:paraId="29B1B59E" w14:textId="4A04911A">
      <w:pPr>
        <w:spacing w:after="0"/>
        <w:rPr>
          <w:rFonts w:cs="Times New Roman"/>
          <w:color w:val="000000" w:themeColor="text1"/>
          <w:lang w:val="es-CO"/>
        </w:rPr>
      </w:pPr>
      <w:r w:rsidRPr="009A20B9">
        <w:rPr>
          <w:rFonts w:cs="Times New Roman"/>
          <w:color w:val="000000" w:themeColor="text1"/>
          <w:lang w:val="es-CO"/>
        </w:rPr>
        <w:t>Son acreedores de segunda clase aquellos reconocidos como tales en el Proyecto de Calificación y Graduación de Créditos y Derechos de Voto.</w:t>
      </w:r>
    </w:p>
    <w:p w:rsidR="00F77E1B" w:rsidRPr="009A20B9" w:rsidP="00D24ABE" w14:paraId="0BDD7600" w14:textId="77777777">
      <w:pPr>
        <w:spacing w:after="0"/>
        <w:rPr>
          <w:rFonts w:cs="Times New Roman"/>
          <w:color w:val="000000" w:themeColor="text1"/>
          <w:lang w:val="es-CO"/>
        </w:rPr>
      </w:pPr>
    </w:p>
    <w:p w:rsidR="00741378" w:rsidRPr="009A20B9" w:rsidP="00D24ABE" w14:paraId="13749C23" w14:textId="68A05A83">
      <w:pPr>
        <w:spacing w:after="0"/>
        <w:rPr>
          <w:rFonts w:cs="Times New Roman"/>
          <w:color w:val="000000" w:themeColor="text1"/>
          <w:lang w:val="es-CO"/>
        </w:rPr>
      </w:pPr>
      <w:r w:rsidRPr="009A20B9">
        <w:rPr>
          <w:rFonts w:cs="Times New Roman"/>
          <w:color w:val="000000" w:themeColor="text1"/>
          <w:lang w:val="es-CO"/>
        </w:rPr>
        <w:t>El total de estas acreencias asciende a la suma de COP$</w:t>
      </w:r>
      <w:r w:rsidRPr="00503E24" w:rsidR="00503E24">
        <w:rPr>
          <w:rFonts w:cs="Times New Roman"/>
          <w:color w:val="000000" w:themeColor="text1"/>
          <w:lang w:val="es-CO"/>
        </w:rPr>
        <w:t xml:space="preserve"> 116,966,060,296</w:t>
      </w:r>
      <w:r>
        <w:rPr>
          <w:rFonts w:cs="Times New Roman"/>
          <w:color w:val="000000" w:themeColor="text1"/>
          <w:lang w:val="es-CO"/>
        </w:rPr>
        <w:t>, sin perjuicio del pago de Pequeñas Acreencias.</w:t>
      </w:r>
    </w:p>
    <w:p w:rsidR="00F77E1B" w:rsidRPr="009A20B9" w:rsidP="00D24ABE" w14:paraId="68FBD1F8" w14:textId="77777777">
      <w:pPr>
        <w:spacing w:after="0"/>
        <w:rPr>
          <w:rFonts w:cs="Times New Roman"/>
          <w:color w:val="000000" w:themeColor="text1"/>
          <w:lang w:val="es-CO"/>
        </w:rPr>
      </w:pPr>
    </w:p>
    <w:p w:rsidR="00D04463" w:rsidRPr="009A20B9" w:rsidP="00D24ABE" w14:paraId="59AD6A73" w14:textId="344FCCA7">
      <w:pPr>
        <w:spacing w:after="0"/>
        <w:rPr>
          <w:rFonts w:cs="Times New Roman"/>
          <w:color w:val="000000" w:themeColor="text1"/>
          <w:lang w:val="es-CO"/>
        </w:rPr>
      </w:pPr>
      <w:r w:rsidRPr="009A20B9">
        <w:rPr>
          <w:rFonts w:cs="Times New Roman"/>
          <w:color w:val="000000" w:themeColor="text1"/>
          <w:lang w:val="es-CO"/>
        </w:rPr>
        <w:t xml:space="preserve">El pago de estas acreencias ocurrirá entre el </w:t>
      </w:r>
      <w:r w:rsidR="00286757">
        <w:rPr>
          <w:rFonts w:cs="Times New Roman"/>
          <w:color w:val="000000" w:themeColor="text1"/>
          <w:lang w:val="es-CO"/>
        </w:rPr>
        <w:t>primer y el sexto mes a partir de la aprobación del Acuerdo</w:t>
      </w:r>
      <w:r w:rsidRPr="009A20B9">
        <w:rPr>
          <w:rFonts w:cs="Times New Roman"/>
          <w:color w:val="000000" w:themeColor="text1"/>
          <w:lang w:val="es-CO"/>
        </w:rPr>
        <w:t xml:space="preserve"> y se pagarán a prorrata y en proporción al monto de </w:t>
      </w:r>
      <w:r w:rsidRPr="009A20B9">
        <w:rPr>
          <w:rFonts w:cs="Times New Roman"/>
          <w:color w:val="000000" w:themeColor="text1"/>
          <w:lang w:val="es-CO"/>
        </w:rPr>
        <w:t>las mismas</w:t>
      </w:r>
      <w:r w:rsidRPr="009A20B9">
        <w:rPr>
          <w:rFonts w:cs="Times New Roman"/>
          <w:color w:val="000000" w:themeColor="text1"/>
          <w:lang w:val="es-CO"/>
        </w:rPr>
        <w:t xml:space="preserve"> de conformidad con el siguiente cronograma: </w:t>
      </w:r>
    </w:p>
    <w:p w:rsidR="00F77E1B" w:rsidRPr="009A20B9" w:rsidP="00D24ABE" w14:paraId="2F58EC6B" w14:textId="77777777">
      <w:pPr>
        <w:spacing w:after="0"/>
        <w:rPr>
          <w:rFonts w:cs="Times New Roman"/>
          <w:color w:val="000000" w:themeColor="text1"/>
          <w:lang w:val="es-CO"/>
        </w:rPr>
      </w:pPr>
    </w:p>
    <w:tbl>
      <w:tblPr>
        <w:tblW w:w="7195" w:type="dxa"/>
        <w:jc w:val="center"/>
        <w:tblCellMar>
          <w:left w:w="70" w:type="dxa"/>
          <w:right w:w="70" w:type="dxa"/>
        </w:tblCellMar>
        <w:tblLook w:val="04A0"/>
      </w:tblPr>
      <w:tblGrid>
        <w:gridCol w:w="1919"/>
        <w:gridCol w:w="2674"/>
        <w:gridCol w:w="2602"/>
      </w:tblGrid>
      <w:tr w14:paraId="269156B4" w14:textId="77777777" w:rsidTr="00024B86">
        <w:tblPrEx>
          <w:tblW w:w="7195" w:type="dxa"/>
          <w:jc w:val="center"/>
          <w:tblCellMar>
            <w:left w:w="70" w:type="dxa"/>
            <w:right w:w="70" w:type="dxa"/>
          </w:tblCellMar>
          <w:tblLook w:val="04A0"/>
        </w:tblPrEx>
        <w:trPr>
          <w:trHeight w:val="285"/>
          <w:jc w:val="center"/>
        </w:trPr>
        <w:tc>
          <w:tcPr>
            <w:tcW w:w="1919" w:type="dxa"/>
            <w:tcBorders>
              <w:top w:val="single" w:sz="4" w:space="0" w:color="00338D"/>
              <w:left w:val="single" w:sz="4" w:space="0" w:color="00338D"/>
              <w:bottom w:val="nil"/>
              <w:right w:val="nil"/>
            </w:tcBorders>
            <w:shd w:val="clear" w:color="auto" w:fill="D9D9D9" w:themeFill="background1" w:themeFillShade="D9"/>
            <w:noWrap/>
            <w:vAlign w:val="center"/>
            <w:hideMark/>
          </w:tcPr>
          <w:p w:rsidR="00D04463" w:rsidRPr="009A20B9" w:rsidP="00D24ABE" w14:paraId="6CD9997D" w14:textId="642F37B3">
            <w:pPr>
              <w:spacing w:after="0"/>
              <w:rPr>
                <w:rFonts w:cs="Times New Roman"/>
                <w:color w:val="000000" w:themeColor="text1"/>
                <w:lang w:val="es-CO"/>
              </w:rPr>
            </w:pPr>
            <w:r w:rsidRPr="009A20B9">
              <w:rPr>
                <w:rFonts w:cs="Times New Roman"/>
                <w:color w:val="000000" w:themeColor="text1"/>
                <w:lang w:val="es-CO"/>
              </w:rPr>
              <w:t>Pagos clase II</w:t>
            </w:r>
          </w:p>
        </w:tc>
        <w:tc>
          <w:tcPr>
            <w:tcW w:w="2674" w:type="dxa"/>
            <w:tcBorders>
              <w:top w:val="single" w:sz="4" w:space="0" w:color="00338D"/>
              <w:left w:val="nil"/>
              <w:bottom w:val="nil"/>
              <w:right w:val="nil"/>
            </w:tcBorders>
            <w:shd w:val="clear" w:color="auto" w:fill="D9D9D9" w:themeFill="background1" w:themeFillShade="D9"/>
            <w:noWrap/>
            <w:vAlign w:val="center"/>
            <w:hideMark/>
          </w:tcPr>
          <w:p w:rsidR="00D04463" w:rsidRPr="009A20B9" w:rsidP="00D24ABE" w14:paraId="72E236D6" w14:textId="77777777">
            <w:pPr>
              <w:spacing w:after="0"/>
              <w:rPr>
                <w:rFonts w:cs="Times New Roman"/>
                <w:color w:val="000000" w:themeColor="text1"/>
                <w:lang w:val="es-CO"/>
              </w:rPr>
            </w:pPr>
            <w:r w:rsidRPr="009A20B9">
              <w:rPr>
                <w:rFonts w:cs="Times New Roman"/>
                <w:color w:val="000000" w:themeColor="text1"/>
                <w:lang w:val="es-CO"/>
              </w:rPr>
              <w:t> </w:t>
            </w:r>
          </w:p>
        </w:tc>
        <w:tc>
          <w:tcPr>
            <w:tcW w:w="2602" w:type="dxa"/>
            <w:tcBorders>
              <w:top w:val="single" w:sz="4" w:space="0" w:color="00338D"/>
              <w:left w:val="nil"/>
              <w:bottom w:val="nil"/>
              <w:right w:val="single" w:sz="4" w:space="0" w:color="00338D"/>
            </w:tcBorders>
            <w:shd w:val="clear" w:color="auto" w:fill="D9D9D9" w:themeFill="background1" w:themeFillShade="D9"/>
            <w:noWrap/>
            <w:vAlign w:val="center"/>
            <w:hideMark/>
          </w:tcPr>
          <w:p w:rsidR="00D04463" w:rsidRPr="009A20B9" w:rsidP="00D24ABE" w14:paraId="6B5E9545" w14:textId="77777777">
            <w:pPr>
              <w:spacing w:after="0"/>
              <w:rPr>
                <w:rFonts w:cs="Times New Roman"/>
                <w:color w:val="000000" w:themeColor="text1"/>
                <w:lang w:val="es-CO"/>
              </w:rPr>
            </w:pPr>
            <w:r w:rsidRPr="009A20B9">
              <w:rPr>
                <w:rFonts w:cs="Times New Roman"/>
                <w:color w:val="000000" w:themeColor="text1"/>
                <w:lang w:val="es-CO"/>
              </w:rPr>
              <w:t> </w:t>
            </w:r>
          </w:p>
        </w:tc>
      </w:tr>
      <w:tr w14:paraId="316EACEC" w14:textId="77777777" w:rsidTr="00024B86">
        <w:tblPrEx>
          <w:tblW w:w="7195" w:type="dxa"/>
          <w:jc w:val="center"/>
          <w:tblCellMar>
            <w:left w:w="70" w:type="dxa"/>
            <w:right w:w="70" w:type="dxa"/>
          </w:tblCellMar>
          <w:tblLook w:val="04A0"/>
        </w:tblPrEx>
        <w:trPr>
          <w:trHeight w:val="285"/>
          <w:jc w:val="center"/>
        </w:trPr>
        <w:tc>
          <w:tcPr>
            <w:tcW w:w="1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4463" w:rsidRPr="009A20B9" w:rsidP="00D24ABE" w14:paraId="30B7FAC1" w14:textId="77777777">
            <w:pPr>
              <w:spacing w:after="0"/>
              <w:rPr>
                <w:rFonts w:cs="Times New Roman"/>
                <w:color w:val="000000" w:themeColor="text1"/>
                <w:lang w:val="es-CO"/>
              </w:rPr>
            </w:pPr>
            <w:r w:rsidRPr="009A20B9">
              <w:rPr>
                <w:rFonts w:cs="Times New Roman"/>
                <w:color w:val="000000" w:themeColor="text1"/>
                <w:lang w:val="es-CO"/>
              </w:rPr>
              <w:t>Mes</w:t>
            </w:r>
          </w:p>
        </w:tc>
        <w:tc>
          <w:tcPr>
            <w:tcW w:w="2674" w:type="dxa"/>
            <w:tcBorders>
              <w:top w:val="single" w:sz="4" w:space="0" w:color="auto"/>
              <w:left w:val="nil"/>
              <w:bottom w:val="single" w:sz="4" w:space="0" w:color="auto"/>
              <w:right w:val="single" w:sz="4" w:space="0" w:color="auto"/>
            </w:tcBorders>
            <w:shd w:val="clear" w:color="000000" w:fill="FFFFFF"/>
            <w:noWrap/>
            <w:vAlign w:val="bottom"/>
            <w:hideMark/>
          </w:tcPr>
          <w:p w:rsidR="00D04463" w:rsidRPr="009A20B9" w:rsidP="00D24ABE" w14:paraId="1D1B7CE8" w14:textId="77777777">
            <w:pPr>
              <w:spacing w:after="0"/>
              <w:rPr>
                <w:rFonts w:cs="Times New Roman"/>
                <w:color w:val="000000" w:themeColor="text1"/>
                <w:lang w:val="es-CO"/>
              </w:rPr>
            </w:pPr>
            <w:r w:rsidRPr="009A20B9">
              <w:rPr>
                <w:rFonts w:cs="Times New Roman"/>
                <w:color w:val="000000" w:themeColor="text1"/>
                <w:lang w:val="es-CO"/>
              </w:rPr>
              <w:t>Fecha de pago</w:t>
            </w:r>
          </w:p>
        </w:tc>
        <w:tc>
          <w:tcPr>
            <w:tcW w:w="2602" w:type="dxa"/>
            <w:tcBorders>
              <w:top w:val="single" w:sz="4" w:space="0" w:color="auto"/>
              <w:left w:val="nil"/>
              <w:bottom w:val="single" w:sz="4" w:space="0" w:color="auto"/>
              <w:right w:val="single" w:sz="4" w:space="0" w:color="auto"/>
            </w:tcBorders>
            <w:shd w:val="clear" w:color="000000" w:fill="FFFFFF"/>
            <w:noWrap/>
            <w:vAlign w:val="bottom"/>
            <w:hideMark/>
          </w:tcPr>
          <w:p w:rsidR="00D04463" w:rsidRPr="009A20B9" w:rsidP="00D24ABE" w14:paraId="42938C00" w14:textId="77777777">
            <w:pPr>
              <w:spacing w:after="0"/>
              <w:rPr>
                <w:rFonts w:cs="Times New Roman"/>
                <w:color w:val="000000" w:themeColor="text1"/>
                <w:lang w:val="es-CO"/>
              </w:rPr>
            </w:pPr>
            <w:r w:rsidRPr="009A20B9">
              <w:rPr>
                <w:rFonts w:cs="Times New Roman"/>
                <w:color w:val="000000" w:themeColor="text1"/>
                <w:lang w:val="es-CO"/>
              </w:rPr>
              <w:t>Valor del monto a abonar</w:t>
            </w:r>
          </w:p>
        </w:tc>
      </w:tr>
      <w:tr w14:paraId="4081E722" w14:textId="77777777" w:rsidTr="00024B86">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D04463" w:rsidRPr="009A20B9" w:rsidP="00D24ABE" w14:paraId="7DECBA2A" w14:textId="77777777">
            <w:pPr>
              <w:spacing w:after="0"/>
              <w:rPr>
                <w:rFonts w:cs="Times New Roman"/>
                <w:color w:val="000000" w:themeColor="text1"/>
                <w:lang w:val="es-CO"/>
              </w:rPr>
            </w:pPr>
            <w:r w:rsidRPr="009A20B9">
              <w:rPr>
                <w:rFonts w:cs="Times New Roman"/>
                <w:color w:val="000000" w:themeColor="text1"/>
                <w:lang w:val="es-CO"/>
              </w:rPr>
              <w:t>1</w:t>
            </w:r>
          </w:p>
        </w:tc>
        <w:tc>
          <w:tcPr>
            <w:tcW w:w="2674"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7DAED4B1"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372278D2"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731613E0" w14:textId="77777777" w:rsidTr="00024B86">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D04463" w:rsidRPr="009A20B9" w:rsidP="00D24ABE" w14:paraId="528CCAD5" w14:textId="77777777">
            <w:pPr>
              <w:spacing w:after="0"/>
              <w:rPr>
                <w:rFonts w:cs="Times New Roman"/>
                <w:color w:val="000000" w:themeColor="text1"/>
                <w:lang w:val="es-CO"/>
              </w:rPr>
            </w:pPr>
            <w:r w:rsidRPr="009A20B9">
              <w:rPr>
                <w:rFonts w:cs="Times New Roman"/>
                <w:color w:val="000000" w:themeColor="text1"/>
                <w:lang w:val="es-CO"/>
              </w:rPr>
              <w:t>2</w:t>
            </w:r>
          </w:p>
        </w:tc>
        <w:tc>
          <w:tcPr>
            <w:tcW w:w="2674"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7E4E3227"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18E70E23"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0FCCC70D" w14:textId="77777777" w:rsidTr="00024B86">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D04463" w:rsidRPr="009A20B9" w:rsidP="00D24ABE" w14:paraId="31057D4D" w14:textId="77777777">
            <w:pPr>
              <w:spacing w:after="0"/>
              <w:rPr>
                <w:rFonts w:cs="Times New Roman"/>
                <w:color w:val="000000" w:themeColor="text1"/>
                <w:lang w:val="es-CO"/>
              </w:rPr>
            </w:pPr>
            <w:r w:rsidRPr="009A20B9">
              <w:rPr>
                <w:rFonts w:cs="Times New Roman"/>
                <w:color w:val="000000" w:themeColor="text1"/>
                <w:lang w:val="es-CO"/>
              </w:rPr>
              <w:t>3</w:t>
            </w:r>
          </w:p>
        </w:tc>
        <w:tc>
          <w:tcPr>
            <w:tcW w:w="2674"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3AA4AF71"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5AEB4BEE"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7C9DCC02" w14:textId="77777777" w:rsidTr="00024B86">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D04463" w:rsidRPr="009A20B9" w:rsidP="00D24ABE" w14:paraId="3DFCEC2E" w14:textId="77777777">
            <w:pPr>
              <w:spacing w:after="0"/>
              <w:rPr>
                <w:rFonts w:cs="Times New Roman"/>
                <w:color w:val="000000" w:themeColor="text1"/>
                <w:lang w:val="es-CO"/>
              </w:rPr>
            </w:pPr>
            <w:r w:rsidRPr="009A20B9">
              <w:rPr>
                <w:rFonts w:cs="Times New Roman"/>
                <w:color w:val="000000" w:themeColor="text1"/>
                <w:lang w:val="es-CO"/>
              </w:rPr>
              <w:t>4</w:t>
            </w:r>
          </w:p>
        </w:tc>
        <w:tc>
          <w:tcPr>
            <w:tcW w:w="2674"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2AFD6BDE"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571FDE3E"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1D8471E5" w14:textId="77777777" w:rsidTr="00024B86">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D04463" w:rsidRPr="009A20B9" w:rsidP="00D24ABE" w14:paraId="4CA8609D" w14:textId="77777777">
            <w:pPr>
              <w:spacing w:after="0"/>
              <w:rPr>
                <w:rFonts w:cs="Times New Roman"/>
                <w:color w:val="000000" w:themeColor="text1"/>
                <w:lang w:val="es-CO"/>
              </w:rPr>
            </w:pPr>
            <w:r w:rsidRPr="009A20B9">
              <w:rPr>
                <w:rFonts w:cs="Times New Roman"/>
                <w:color w:val="000000" w:themeColor="text1"/>
                <w:lang w:val="es-CO"/>
              </w:rPr>
              <w:t>5</w:t>
            </w:r>
          </w:p>
        </w:tc>
        <w:tc>
          <w:tcPr>
            <w:tcW w:w="2674"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728F327C"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7A90BBE0"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35E9FF26" w14:textId="77777777" w:rsidTr="00024B86">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D04463" w:rsidRPr="009A20B9" w:rsidP="00D24ABE" w14:paraId="7D1218DB" w14:textId="77777777">
            <w:pPr>
              <w:spacing w:after="0"/>
              <w:rPr>
                <w:rFonts w:cs="Times New Roman"/>
                <w:color w:val="000000" w:themeColor="text1"/>
                <w:lang w:val="es-CO"/>
              </w:rPr>
            </w:pPr>
            <w:r w:rsidRPr="009A20B9">
              <w:rPr>
                <w:rFonts w:cs="Times New Roman"/>
                <w:color w:val="000000" w:themeColor="text1"/>
                <w:lang w:val="es-CO"/>
              </w:rPr>
              <w:t>6</w:t>
            </w:r>
          </w:p>
        </w:tc>
        <w:tc>
          <w:tcPr>
            <w:tcW w:w="2674"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3A509261"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400C60CA"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75562BB2" w14:textId="77777777" w:rsidTr="00024B86">
        <w:tblPrEx>
          <w:tblW w:w="7195" w:type="dxa"/>
          <w:jc w:val="center"/>
          <w:tblCellMar>
            <w:left w:w="70" w:type="dxa"/>
            <w:right w:w="70" w:type="dxa"/>
          </w:tblCellMar>
          <w:tblLook w:val="04A0"/>
        </w:tblPrEx>
        <w:trPr>
          <w:trHeight w:val="300"/>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D04463" w:rsidRPr="009A20B9" w:rsidP="00D24ABE" w14:paraId="2F774E36" w14:textId="77777777">
            <w:pPr>
              <w:spacing w:after="0"/>
              <w:rPr>
                <w:rFonts w:cs="Times New Roman"/>
                <w:color w:val="000000" w:themeColor="text1"/>
                <w:lang w:val="es-CO"/>
              </w:rPr>
            </w:pPr>
            <w:r w:rsidRPr="009A20B9">
              <w:rPr>
                <w:rFonts w:cs="Times New Roman"/>
                <w:color w:val="000000" w:themeColor="text1"/>
                <w:lang w:val="es-CO"/>
              </w:rPr>
              <w:t>Total</w:t>
            </w:r>
          </w:p>
        </w:tc>
        <w:tc>
          <w:tcPr>
            <w:tcW w:w="2674"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0F0037B9" w14:textId="77777777">
            <w:pPr>
              <w:spacing w:after="0"/>
              <w:rPr>
                <w:rFonts w:cs="Times New Roman"/>
                <w:color w:val="000000" w:themeColor="text1"/>
                <w:lang w:val="es-CO"/>
              </w:rPr>
            </w:pPr>
          </w:p>
        </w:tc>
        <w:tc>
          <w:tcPr>
            <w:tcW w:w="2602" w:type="dxa"/>
            <w:tcBorders>
              <w:top w:val="nil"/>
              <w:left w:val="nil"/>
              <w:bottom w:val="single" w:sz="4" w:space="0" w:color="auto"/>
              <w:right w:val="single" w:sz="4" w:space="0" w:color="auto"/>
            </w:tcBorders>
            <w:shd w:val="clear" w:color="000000" w:fill="FFFFFF"/>
            <w:noWrap/>
            <w:vAlign w:val="bottom"/>
            <w:hideMark/>
          </w:tcPr>
          <w:p w:rsidR="00D04463" w:rsidRPr="009A20B9" w:rsidP="00D24ABE" w14:paraId="16668056" w14:textId="08328206">
            <w:pPr>
              <w:spacing w:after="0"/>
              <w:rPr>
                <w:rFonts w:cs="Times New Roman"/>
                <w:color w:val="000000" w:themeColor="text1"/>
                <w:lang w:val="es-CO"/>
              </w:rPr>
            </w:pPr>
            <w:r w:rsidRPr="009A20B9">
              <w:rPr>
                <w:rFonts w:cs="Times New Roman"/>
                <w:color w:val="000000" w:themeColor="text1"/>
                <w:lang w:val="es-CO"/>
              </w:rPr>
              <w:t>$</w:t>
            </w:r>
            <w:r w:rsidRPr="00503E24" w:rsidR="00056113">
              <w:rPr>
                <w:rFonts w:cs="Times New Roman"/>
                <w:color w:val="000000" w:themeColor="text1"/>
                <w:lang w:val="es-CO"/>
              </w:rPr>
              <w:t>116,966,060,296</w:t>
            </w:r>
          </w:p>
        </w:tc>
      </w:tr>
    </w:tbl>
    <w:p w:rsidR="00D04463" w:rsidRPr="009A20B9" w:rsidP="00D24ABE" w14:paraId="68593047" w14:textId="77777777">
      <w:pPr>
        <w:spacing w:after="0"/>
        <w:rPr>
          <w:rFonts w:cs="Times New Roman"/>
          <w:color w:val="000000" w:themeColor="text1"/>
          <w:lang w:val="es-CO"/>
        </w:rPr>
      </w:pPr>
    </w:p>
    <w:p w:rsidR="0096479C" w:rsidRPr="009A20B9" w:rsidP="00D24ABE" w14:paraId="4E21D7FB" w14:textId="484270F8">
      <w:pPr>
        <w:pStyle w:val="AmArticle1"/>
        <w:spacing w:after="0"/>
        <w:rPr>
          <w:color w:val="000000" w:themeColor="text1"/>
          <w:szCs w:val="24"/>
          <w:lang w:val="es-CO"/>
        </w:rPr>
      </w:pPr>
      <w:bookmarkStart w:id="30" w:name="_Ref126591044"/>
      <w:r w:rsidRPr="009A20B9">
        <w:rPr>
          <w:color w:val="000000" w:themeColor="text1"/>
          <w:szCs w:val="24"/>
          <w:lang w:val="es-CO"/>
        </w:rPr>
        <w:t xml:space="preserve"> </w:t>
      </w:r>
      <w:bookmarkStart w:id="31" w:name="_Toc126745538"/>
      <w:r w:rsidRPr="009A20B9">
        <w:rPr>
          <w:color w:val="000000" w:themeColor="text1"/>
          <w:szCs w:val="24"/>
          <w:lang w:val="es-CO"/>
        </w:rPr>
        <w:t>CONDICIONES PARA EL PAGO DE LAS ACREENCIAS DE CUARTA CLASE</w:t>
      </w:r>
      <w:bookmarkEnd w:id="31"/>
      <w:r w:rsidRPr="009A20B9" w:rsidR="00F95F96">
        <w:rPr>
          <w:color w:val="000000" w:themeColor="text1"/>
          <w:szCs w:val="24"/>
          <w:lang w:val="es-CO"/>
        </w:rPr>
        <w:t xml:space="preserve"> </w:t>
      </w:r>
      <w:bookmarkEnd w:id="30"/>
    </w:p>
    <w:p w:rsidR="00F77E1B" w:rsidRPr="009A20B9" w:rsidP="00D24ABE" w14:paraId="24E661CD" w14:textId="77777777">
      <w:pPr>
        <w:spacing w:after="0"/>
        <w:rPr>
          <w:rFonts w:cs="Times New Roman"/>
          <w:color w:val="000000" w:themeColor="text1"/>
          <w:lang w:val="es-CO"/>
        </w:rPr>
      </w:pPr>
    </w:p>
    <w:p w:rsidR="0096479C" w:rsidRPr="009A20B9" w:rsidP="00D24ABE" w14:paraId="4D90AC5D" w14:textId="01729C64">
      <w:pPr>
        <w:spacing w:after="0"/>
        <w:rPr>
          <w:rFonts w:cs="Times New Roman"/>
          <w:color w:val="000000" w:themeColor="text1"/>
          <w:lang w:val="es-CO"/>
        </w:rPr>
      </w:pPr>
      <w:r w:rsidRPr="009A20B9">
        <w:rPr>
          <w:rFonts w:cs="Times New Roman"/>
          <w:color w:val="000000" w:themeColor="text1"/>
          <w:lang w:val="es-CO"/>
        </w:rPr>
        <w:t xml:space="preserve">Son acreedores de cuarta clase aquellos reconocidos como tales en el </w:t>
      </w:r>
      <w:r w:rsidRPr="009A20B9">
        <w:rPr>
          <w:rFonts w:cs="Times New Roman"/>
          <w:color w:val="000000" w:themeColor="text1"/>
          <w:lang w:val="es-CO"/>
        </w:rPr>
        <w:t>Proyecto de Calificación y Graduación de Créditos y Derechos de Voto.</w:t>
      </w:r>
    </w:p>
    <w:p w:rsidR="00F77E1B" w:rsidRPr="009A20B9" w:rsidP="00D24ABE" w14:paraId="5B2CDA5F" w14:textId="77777777">
      <w:pPr>
        <w:spacing w:after="0"/>
        <w:rPr>
          <w:rFonts w:cs="Times New Roman"/>
          <w:color w:val="000000" w:themeColor="text1"/>
          <w:lang w:val="es-CO"/>
        </w:rPr>
      </w:pPr>
    </w:p>
    <w:p w:rsidR="00D04463" w:rsidRPr="009A20B9" w:rsidP="00D24ABE" w14:paraId="3F2A1F00" w14:textId="746AF0AA">
      <w:pPr>
        <w:spacing w:after="0"/>
        <w:rPr>
          <w:rFonts w:cs="Times New Roman"/>
          <w:color w:val="000000" w:themeColor="text1"/>
          <w:lang w:val="es-CO"/>
        </w:rPr>
      </w:pPr>
      <w:r w:rsidRPr="009A20B9">
        <w:rPr>
          <w:rFonts w:cs="Times New Roman"/>
          <w:color w:val="000000" w:themeColor="text1"/>
          <w:lang w:val="es-CO"/>
        </w:rPr>
        <w:t xml:space="preserve">El total de estas acreencias </w:t>
      </w:r>
      <w:r w:rsidRPr="009A20B9" w:rsidR="00F95F96">
        <w:rPr>
          <w:rFonts w:cs="Times New Roman"/>
          <w:color w:val="000000" w:themeColor="text1"/>
          <w:lang w:val="es-CO"/>
        </w:rPr>
        <w:t>asciende a</w:t>
      </w:r>
      <w:r w:rsidRPr="009A20B9">
        <w:rPr>
          <w:rFonts w:cs="Times New Roman"/>
          <w:color w:val="000000" w:themeColor="text1"/>
          <w:lang w:val="es-CO"/>
        </w:rPr>
        <w:t xml:space="preserve"> la suma de</w:t>
      </w:r>
      <w:r w:rsidRPr="009A20B9" w:rsidR="00F95F96">
        <w:rPr>
          <w:rFonts w:cs="Times New Roman"/>
          <w:color w:val="000000" w:themeColor="text1"/>
          <w:lang w:val="es-CO"/>
        </w:rPr>
        <w:t xml:space="preserve"> COP$</w:t>
      </w:r>
      <w:r w:rsidRPr="00503E24" w:rsidR="00503E24">
        <w:rPr>
          <w:rFonts w:cs="Times New Roman"/>
          <w:color w:val="000000" w:themeColor="text1"/>
          <w:lang w:val="es-CO"/>
        </w:rPr>
        <w:t xml:space="preserve"> 693,506,136,097</w:t>
      </w:r>
      <w:r w:rsidRPr="009A20B9" w:rsidR="00F95F96">
        <w:rPr>
          <w:rFonts w:cs="Times New Roman"/>
          <w:color w:val="000000" w:themeColor="text1"/>
          <w:lang w:val="es-CO"/>
        </w:rPr>
        <w:t>.</w:t>
      </w:r>
      <w:r w:rsidRPr="009A20B9">
        <w:rPr>
          <w:rFonts w:cs="Times New Roman"/>
          <w:color w:val="000000" w:themeColor="text1"/>
          <w:lang w:val="es-CO"/>
        </w:rPr>
        <w:t xml:space="preserve"> Sin embargo, teniendo presente que FAST acordó Quitas de Capital por valor de COP$</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r w:rsidRPr="009A20B9">
        <w:rPr>
          <w:rFonts w:cs="Times New Roman"/>
          <w:color w:val="000000" w:themeColor="text1"/>
          <w:lang w:val="es-CO"/>
        </w:rPr>
        <w:t>, será la suma de COP$</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r w:rsidR="00741378">
        <w:rPr>
          <w:rFonts w:cs="Times New Roman"/>
          <w:color w:val="000000" w:themeColor="text1"/>
          <w:lang w:val="es-CO"/>
        </w:rPr>
        <w:t>, sin perjuicio del pago de Pequeñas Acreencias.</w:t>
      </w:r>
    </w:p>
    <w:p w:rsidR="00F77E1B" w:rsidRPr="009A20B9" w:rsidP="00D24ABE" w14:paraId="5190EF93" w14:textId="77777777">
      <w:pPr>
        <w:spacing w:after="0"/>
        <w:rPr>
          <w:rFonts w:cs="Times New Roman"/>
          <w:color w:val="000000" w:themeColor="text1"/>
          <w:lang w:val="es-CO"/>
        </w:rPr>
      </w:pPr>
    </w:p>
    <w:p w:rsidR="00F95F96" w:rsidRPr="009A20B9" w:rsidP="00D24ABE" w14:paraId="45053147" w14:textId="00F923F0">
      <w:pPr>
        <w:spacing w:after="0"/>
        <w:rPr>
          <w:rFonts w:cs="Times New Roman"/>
          <w:color w:val="000000" w:themeColor="text1"/>
          <w:lang w:val="es-CO"/>
        </w:rPr>
      </w:pPr>
      <w:r w:rsidRPr="009A20B9">
        <w:rPr>
          <w:rFonts w:cs="Times New Roman"/>
          <w:color w:val="000000" w:themeColor="text1"/>
          <w:lang w:val="es-CO"/>
        </w:rPr>
        <w:t>El pago de estas acreencias ocurrirá</w:t>
      </w:r>
      <w:r w:rsidRPr="009A20B9">
        <w:rPr>
          <w:rFonts w:cs="Times New Roman"/>
          <w:color w:val="000000" w:themeColor="text1"/>
          <w:lang w:val="es-CO"/>
        </w:rPr>
        <w:t xml:space="preserve"> entre el </w:t>
      </w:r>
      <w:r w:rsidR="004C1F3F">
        <w:rPr>
          <w:rFonts w:cs="Times New Roman"/>
          <w:color w:val="000000" w:themeColor="text1"/>
          <w:lang w:val="es-CO"/>
        </w:rPr>
        <w:t>primer</w:t>
      </w:r>
      <w:r w:rsidR="00286757">
        <w:rPr>
          <w:rFonts w:cs="Times New Roman"/>
          <w:color w:val="000000" w:themeColor="text1"/>
          <w:lang w:val="es-CO"/>
        </w:rPr>
        <w:t xml:space="preserve"> y el </w:t>
      </w:r>
      <w:r w:rsidR="004C1F3F">
        <w:rPr>
          <w:rFonts w:cs="Times New Roman"/>
          <w:color w:val="000000" w:themeColor="text1"/>
          <w:lang w:val="es-CO"/>
        </w:rPr>
        <w:t>décimo octavo</w:t>
      </w:r>
      <w:r w:rsidR="00286757">
        <w:rPr>
          <w:rFonts w:cs="Times New Roman"/>
          <w:color w:val="000000" w:themeColor="text1"/>
          <w:lang w:val="es-CO"/>
        </w:rPr>
        <w:t xml:space="preserve"> mes a partir de la aprobación del Acuerdo,</w:t>
      </w:r>
      <w:r w:rsidRPr="009A20B9" w:rsidR="0096479C">
        <w:rPr>
          <w:rFonts w:cs="Times New Roman"/>
          <w:color w:val="000000" w:themeColor="text1"/>
          <w:lang w:val="es-CO"/>
        </w:rPr>
        <w:t xml:space="preserve"> y se </w:t>
      </w:r>
      <w:r w:rsidRPr="009A20B9" w:rsidR="00062CE9">
        <w:rPr>
          <w:rFonts w:cs="Times New Roman"/>
          <w:color w:val="000000" w:themeColor="text1"/>
          <w:lang w:val="es-CO"/>
        </w:rPr>
        <w:t>pagarán</w:t>
      </w:r>
      <w:r w:rsidRPr="009A20B9" w:rsidR="0096479C">
        <w:rPr>
          <w:rFonts w:cs="Times New Roman"/>
          <w:color w:val="000000" w:themeColor="text1"/>
          <w:lang w:val="es-CO"/>
        </w:rPr>
        <w:t xml:space="preserve"> </w:t>
      </w:r>
      <w:r w:rsidRPr="009A20B9">
        <w:rPr>
          <w:rFonts w:cs="Times New Roman"/>
          <w:color w:val="000000" w:themeColor="text1"/>
          <w:lang w:val="es-CO"/>
        </w:rPr>
        <w:t xml:space="preserve">a prorrata y en proporción al monto de </w:t>
      </w:r>
      <w:r w:rsidRPr="009A20B9">
        <w:rPr>
          <w:rFonts w:cs="Times New Roman"/>
          <w:color w:val="000000" w:themeColor="text1"/>
          <w:lang w:val="es-CO"/>
        </w:rPr>
        <w:t>las mismas</w:t>
      </w:r>
      <w:r w:rsidRPr="009A20B9">
        <w:rPr>
          <w:rFonts w:cs="Times New Roman"/>
          <w:color w:val="000000" w:themeColor="text1"/>
          <w:lang w:val="es-CO"/>
        </w:rPr>
        <w:t xml:space="preserve"> de conformidad con el siguiente cronograma: </w:t>
      </w:r>
    </w:p>
    <w:p w:rsidR="00F77E1B" w:rsidRPr="009A20B9" w:rsidP="00D24ABE" w14:paraId="03B959EB" w14:textId="78BB4730">
      <w:pPr>
        <w:spacing w:after="0"/>
        <w:rPr>
          <w:rFonts w:cs="Times New Roman"/>
          <w:color w:val="000000" w:themeColor="text1"/>
          <w:lang w:val="es-CO"/>
        </w:rPr>
      </w:pPr>
    </w:p>
    <w:p w:rsidR="00F77E1B" w:rsidRPr="009A20B9" w:rsidP="00D24ABE" w14:paraId="43A6ECD4" w14:textId="77777777">
      <w:pPr>
        <w:spacing w:after="0"/>
        <w:rPr>
          <w:rFonts w:cs="Times New Roman"/>
          <w:color w:val="000000" w:themeColor="text1"/>
          <w:lang w:val="es-CO"/>
        </w:rPr>
      </w:pPr>
    </w:p>
    <w:tbl>
      <w:tblPr>
        <w:tblW w:w="7195" w:type="dxa"/>
        <w:jc w:val="center"/>
        <w:tblCellMar>
          <w:left w:w="70" w:type="dxa"/>
          <w:right w:w="70" w:type="dxa"/>
        </w:tblCellMar>
        <w:tblLook w:val="04A0"/>
      </w:tblPr>
      <w:tblGrid>
        <w:gridCol w:w="1919"/>
        <w:gridCol w:w="2674"/>
        <w:gridCol w:w="2602"/>
      </w:tblGrid>
      <w:tr w14:paraId="5D08FF6F" w14:textId="77777777" w:rsidTr="00062CE9">
        <w:tblPrEx>
          <w:tblW w:w="7195" w:type="dxa"/>
          <w:jc w:val="center"/>
          <w:tblCellMar>
            <w:left w:w="70" w:type="dxa"/>
            <w:right w:w="70" w:type="dxa"/>
          </w:tblCellMar>
          <w:tblLook w:val="04A0"/>
        </w:tblPrEx>
        <w:trPr>
          <w:trHeight w:val="285"/>
          <w:jc w:val="center"/>
        </w:trPr>
        <w:tc>
          <w:tcPr>
            <w:tcW w:w="1919" w:type="dxa"/>
            <w:tcBorders>
              <w:top w:val="single" w:sz="4" w:space="0" w:color="00338D"/>
              <w:left w:val="single" w:sz="4" w:space="0" w:color="00338D"/>
              <w:bottom w:val="nil"/>
              <w:right w:val="nil"/>
            </w:tcBorders>
            <w:shd w:val="clear" w:color="auto" w:fill="D9D9D9" w:themeFill="background1" w:themeFillShade="D9"/>
            <w:noWrap/>
            <w:vAlign w:val="center"/>
            <w:hideMark/>
          </w:tcPr>
          <w:p w:rsidR="00F95F96" w:rsidRPr="009A20B9" w:rsidP="00D24ABE" w14:paraId="73405019" w14:textId="77777777">
            <w:pPr>
              <w:spacing w:after="0"/>
              <w:rPr>
                <w:rFonts w:cs="Times New Roman"/>
                <w:color w:val="000000" w:themeColor="text1"/>
                <w:lang w:val="es-CO"/>
              </w:rPr>
            </w:pPr>
            <w:r w:rsidRPr="009A20B9">
              <w:rPr>
                <w:rFonts w:cs="Times New Roman"/>
                <w:color w:val="000000" w:themeColor="text1"/>
                <w:lang w:val="es-CO"/>
              </w:rPr>
              <w:t>Pagos clase IV</w:t>
            </w:r>
          </w:p>
        </w:tc>
        <w:tc>
          <w:tcPr>
            <w:tcW w:w="2674" w:type="dxa"/>
            <w:tcBorders>
              <w:top w:val="single" w:sz="4" w:space="0" w:color="00338D"/>
              <w:left w:val="nil"/>
              <w:bottom w:val="nil"/>
              <w:right w:val="nil"/>
            </w:tcBorders>
            <w:shd w:val="clear" w:color="auto" w:fill="D9D9D9" w:themeFill="background1" w:themeFillShade="D9"/>
            <w:noWrap/>
            <w:vAlign w:val="center"/>
            <w:hideMark/>
          </w:tcPr>
          <w:p w:rsidR="00F95F96" w:rsidRPr="009A20B9" w:rsidP="00D24ABE" w14:paraId="054DD116" w14:textId="77777777">
            <w:pPr>
              <w:spacing w:after="0"/>
              <w:rPr>
                <w:rFonts w:cs="Times New Roman"/>
                <w:color w:val="000000" w:themeColor="text1"/>
                <w:lang w:val="es-CO"/>
              </w:rPr>
            </w:pPr>
            <w:r w:rsidRPr="009A20B9">
              <w:rPr>
                <w:rFonts w:cs="Times New Roman"/>
                <w:color w:val="000000" w:themeColor="text1"/>
                <w:lang w:val="es-CO"/>
              </w:rPr>
              <w:t> </w:t>
            </w:r>
          </w:p>
        </w:tc>
        <w:tc>
          <w:tcPr>
            <w:tcW w:w="2602" w:type="dxa"/>
            <w:tcBorders>
              <w:top w:val="single" w:sz="4" w:space="0" w:color="00338D"/>
              <w:left w:val="nil"/>
              <w:bottom w:val="nil"/>
              <w:right w:val="single" w:sz="4" w:space="0" w:color="00338D"/>
            </w:tcBorders>
            <w:shd w:val="clear" w:color="auto" w:fill="D9D9D9" w:themeFill="background1" w:themeFillShade="D9"/>
            <w:noWrap/>
            <w:vAlign w:val="center"/>
            <w:hideMark/>
          </w:tcPr>
          <w:p w:rsidR="00F95F96" w:rsidRPr="009A20B9" w:rsidP="00D24ABE" w14:paraId="155AF22A" w14:textId="77777777">
            <w:pPr>
              <w:spacing w:after="0"/>
              <w:rPr>
                <w:rFonts w:cs="Times New Roman"/>
                <w:color w:val="000000" w:themeColor="text1"/>
                <w:lang w:val="es-CO"/>
              </w:rPr>
            </w:pPr>
            <w:r w:rsidRPr="009A20B9">
              <w:rPr>
                <w:rFonts w:cs="Times New Roman"/>
                <w:color w:val="000000" w:themeColor="text1"/>
                <w:lang w:val="es-CO"/>
              </w:rPr>
              <w:t> </w:t>
            </w:r>
          </w:p>
        </w:tc>
      </w:tr>
      <w:tr w14:paraId="181CDCFE" w14:textId="77777777" w:rsidTr="00062CE9">
        <w:tblPrEx>
          <w:tblW w:w="7195" w:type="dxa"/>
          <w:jc w:val="center"/>
          <w:tblCellMar>
            <w:left w:w="70" w:type="dxa"/>
            <w:right w:w="70" w:type="dxa"/>
          </w:tblCellMar>
          <w:tblLook w:val="04A0"/>
        </w:tblPrEx>
        <w:trPr>
          <w:trHeight w:val="285"/>
          <w:jc w:val="center"/>
        </w:trPr>
        <w:tc>
          <w:tcPr>
            <w:tcW w:w="1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CE9" w:rsidRPr="009A20B9" w:rsidP="00D24ABE" w14:paraId="3D3C3EC9" w14:textId="18BFDABB">
            <w:pPr>
              <w:spacing w:after="0"/>
              <w:rPr>
                <w:rFonts w:cs="Times New Roman"/>
                <w:color w:val="000000" w:themeColor="text1"/>
                <w:lang w:val="es-CO"/>
              </w:rPr>
            </w:pPr>
            <w:r w:rsidRPr="009A20B9">
              <w:rPr>
                <w:rFonts w:cs="Times New Roman"/>
                <w:color w:val="000000" w:themeColor="text1"/>
                <w:lang w:val="es-CO"/>
              </w:rPr>
              <w:t>Mes</w:t>
            </w:r>
          </w:p>
        </w:tc>
        <w:tc>
          <w:tcPr>
            <w:tcW w:w="2674" w:type="dxa"/>
            <w:tcBorders>
              <w:top w:val="single" w:sz="4" w:space="0" w:color="auto"/>
              <w:left w:val="nil"/>
              <w:bottom w:val="single" w:sz="4" w:space="0" w:color="auto"/>
              <w:right w:val="single" w:sz="4" w:space="0" w:color="auto"/>
            </w:tcBorders>
            <w:shd w:val="clear" w:color="000000" w:fill="FFFFFF"/>
            <w:noWrap/>
            <w:vAlign w:val="bottom"/>
            <w:hideMark/>
          </w:tcPr>
          <w:p w:rsidR="00062CE9" w:rsidRPr="009A20B9" w:rsidP="00D24ABE" w14:paraId="4B41695B" w14:textId="3D7BE69C">
            <w:pPr>
              <w:spacing w:after="0"/>
              <w:rPr>
                <w:rFonts w:cs="Times New Roman"/>
                <w:color w:val="000000" w:themeColor="text1"/>
                <w:lang w:val="es-CO"/>
              </w:rPr>
            </w:pPr>
            <w:r w:rsidRPr="009A20B9">
              <w:rPr>
                <w:rFonts w:cs="Times New Roman"/>
                <w:color w:val="000000" w:themeColor="text1"/>
                <w:lang w:val="es-CO"/>
              </w:rPr>
              <w:t>Fecha de pago</w:t>
            </w:r>
          </w:p>
        </w:tc>
        <w:tc>
          <w:tcPr>
            <w:tcW w:w="2602" w:type="dxa"/>
            <w:tcBorders>
              <w:top w:val="single" w:sz="4" w:space="0" w:color="auto"/>
              <w:left w:val="nil"/>
              <w:bottom w:val="single" w:sz="4" w:space="0" w:color="auto"/>
              <w:right w:val="single" w:sz="4" w:space="0" w:color="auto"/>
            </w:tcBorders>
            <w:shd w:val="clear" w:color="000000" w:fill="FFFFFF"/>
            <w:noWrap/>
            <w:vAlign w:val="bottom"/>
            <w:hideMark/>
          </w:tcPr>
          <w:p w:rsidR="00062CE9" w:rsidRPr="009A20B9" w:rsidP="00D24ABE" w14:paraId="277394B6" w14:textId="3003E663">
            <w:pPr>
              <w:spacing w:after="0"/>
              <w:rPr>
                <w:rFonts w:cs="Times New Roman"/>
                <w:color w:val="000000" w:themeColor="text1"/>
                <w:lang w:val="es-CO"/>
              </w:rPr>
            </w:pPr>
            <w:r w:rsidRPr="009A20B9">
              <w:rPr>
                <w:rFonts w:cs="Times New Roman"/>
                <w:color w:val="000000" w:themeColor="text1"/>
                <w:lang w:val="es-CO"/>
              </w:rPr>
              <w:t>Valor del monto a abonar</w:t>
            </w:r>
          </w:p>
        </w:tc>
      </w:tr>
      <w:tr w14:paraId="1F156594"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6A69E9A2" w14:textId="6E03926F">
            <w:pPr>
              <w:spacing w:after="0"/>
              <w:rPr>
                <w:rFonts w:cs="Times New Roman"/>
                <w:color w:val="000000" w:themeColor="text1"/>
                <w:lang w:val="es-CO"/>
              </w:rPr>
            </w:pPr>
            <w:r w:rsidRPr="009A20B9">
              <w:rPr>
                <w:rFonts w:cs="Times New Roman"/>
                <w:color w:val="000000" w:themeColor="text1"/>
                <w:lang w:val="es-CO"/>
              </w:rPr>
              <w:t>1</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7C34E4A0" w14:textId="1A15A1BD">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1433B78D" w14:textId="4AEA9B6A">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1A08A965"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7F9117A5" w14:textId="2558FD7D">
            <w:pPr>
              <w:spacing w:after="0"/>
              <w:rPr>
                <w:rFonts w:cs="Times New Roman"/>
                <w:color w:val="000000" w:themeColor="text1"/>
                <w:lang w:val="es-CO"/>
              </w:rPr>
            </w:pPr>
            <w:r w:rsidRPr="009A20B9">
              <w:rPr>
                <w:rFonts w:cs="Times New Roman"/>
                <w:color w:val="000000" w:themeColor="text1"/>
                <w:lang w:val="es-CO"/>
              </w:rPr>
              <w:t>2</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7C4500E9" w14:textId="62015EED">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7E40E11A" w14:textId="69A3A4FA">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3D654C88"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7C640FF5" w14:textId="45FD06D4">
            <w:pPr>
              <w:spacing w:after="0"/>
              <w:rPr>
                <w:rFonts w:cs="Times New Roman"/>
                <w:color w:val="000000" w:themeColor="text1"/>
                <w:lang w:val="es-CO"/>
              </w:rPr>
            </w:pPr>
            <w:r w:rsidRPr="009A20B9">
              <w:rPr>
                <w:rFonts w:cs="Times New Roman"/>
                <w:color w:val="000000" w:themeColor="text1"/>
                <w:lang w:val="es-CO"/>
              </w:rPr>
              <w:t>3</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25C53705" w14:textId="16FBBE19">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19DC8EF7" w14:textId="52B878B5">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04A77F48"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283ADDC7" w14:textId="09FB975E">
            <w:pPr>
              <w:spacing w:after="0"/>
              <w:rPr>
                <w:rFonts w:cs="Times New Roman"/>
                <w:color w:val="000000" w:themeColor="text1"/>
                <w:lang w:val="es-CO"/>
              </w:rPr>
            </w:pPr>
            <w:r w:rsidRPr="009A20B9">
              <w:rPr>
                <w:rFonts w:cs="Times New Roman"/>
                <w:color w:val="000000" w:themeColor="text1"/>
                <w:lang w:val="es-CO"/>
              </w:rPr>
              <w:t>4</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755AE59E" w14:textId="13EA9BEF">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3B27E5CB" w14:textId="2A6CEECD">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64979256"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33CE5F75" w14:textId="3011F32F">
            <w:pPr>
              <w:spacing w:after="0"/>
              <w:rPr>
                <w:rFonts w:cs="Times New Roman"/>
                <w:color w:val="000000" w:themeColor="text1"/>
                <w:lang w:val="es-CO"/>
              </w:rPr>
            </w:pPr>
            <w:r w:rsidRPr="009A20B9">
              <w:rPr>
                <w:rFonts w:cs="Times New Roman"/>
                <w:color w:val="000000" w:themeColor="text1"/>
                <w:lang w:val="es-CO"/>
              </w:rPr>
              <w:t>5</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0F30DD8E" w14:textId="3BAB1B34">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60B04017" w14:textId="2E3F7E85">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3A3CDA0D"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1AAB9283" w14:textId="54E58BFB">
            <w:pPr>
              <w:spacing w:after="0"/>
              <w:rPr>
                <w:rFonts w:cs="Times New Roman"/>
                <w:color w:val="000000" w:themeColor="text1"/>
                <w:lang w:val="es-CO"/>
              </w:rPr>
            </w:pPr>
            <w:r w:rsidRPr="009A20B9">
              <w:rPr>
                <w:rFonts w:cs="Times New Roman"/>
                <w:color w:val="000000" w:themeColor="text1"/>
                <w:lang w:val="es-CO"/>
              </w:rPr>
              <w:t>6</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43207D56" w14:textId="053809F5">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50752C99" w14:textId="51E2B373">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7853BF66"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2656ABB4" w14:textId="14E6EAFA">
            <w:pPr>
              <w:spacing w:after="0"/>
              <w:rPr>
                <w:rFonts w:cs="Times New Roman"/>
                <w:color w:val="000000" w:themeColor="text1"/>
                <w:lang w:val="es-CO"/>
              </w:rPr>
            </w:pPr>
            <w:r>
              <w:rPr>
                <w:rFonts w:cs="Times New Roman"/>
                <w:color w:val="000000" w:themeColor="text1"/>
                <w:lang w:val="es-CO"/>
              </w:rPr>
              <w:t>7</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6605F167"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0D0AF488"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7840C832"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3FE29C86" w14:textId="6B2C93CB">
            <w:pPr>
              <w:spacing w:after="0"/>
              <w:rPr>
                <w:rFonts w:cs="Times New Roman"/>
                <w:color w:val="000000" w:themeColor="text1"/>
                <w:lang w:val="es-CO"/>
              </w:rPr>
            </w:pPr>
            <w:r>
              <w:rPr>
                <w:rFonts w:cs="Times New Roman"/>
                <w:color w:val="000000" w:themeColor="text1"/>
                <w:lang w:val="es-CO"/>
              </w:rPr>
              <w:t>8</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739B8CE1"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31788987"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0276670F"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684D234B" w14:textId="18246855">
            <w:pPr>
              <w:spacing w:after="0"/>
              <w:rPr>
                <w:rFonts w:cs="Times New Roman"/>
                <w:color w:val="000000" w:themeColor="text1"/>
                <w:lang w:val="es-CO"/>
              </w:rPr>
            </w:pPr>
            <w:r>
              <w:rPr>
                <w:rFonts w:cs="Times New Roman"/>
                <w:color w:val="000000" w:themeColor="text1"/>
                <w:lang w:val="es-CO"/>
              </w:rPr>
              <w:t>9</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724FDB45"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7C9BDCE6"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78C29AD0"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135C5589" w14:textId="13B02D58">
            <w:pPr>
              <w:spacing w:after="0"/>
              <w:rPr>
                <w:rFonts w:cs="Times New Roman"/>
                <w:color w:val="000000" w:themeColor="text1"/>
                <w:lang w:val="es-CO"/>
              </w:rPr>
            </w:pPr>
            <w:r>
              <w:rPr>
                <w:rFonts w:cs="Times New Roman"/>
                <w:color w:val="000000" w:themeColor="text1"/>
                <w:lang w:val="es-CO"/>
              </w:rPr>
              <w:t>10</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584A2D41"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30B70835"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35536D85"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5CBA1B4A" w14:textId="387D096C">
            <w:pPr>
              <w:spacing w:after="0"/>
              <w:rPr>
                <w:rFonts w:cs="Times New Roman"/>
                <w:color w:val="000000" w:themeColor="text1"/>
                <w:lang w:val="es-CO"/>
              </w:rPr>
            </w:pPr>
            <w:r>
              <w:rPr>
                <w:rFonts w:cs="Times New Roman"/>
                <w:color w:val="000000" w:themeColor="text1"/>
                <w:lang w:val="es-CO"/>
              </w:rPr>
              <w:t>11</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6AB5DE4A"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5E1DB91D"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73885054"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5C9D54F1" w14:textId="567E84E5">
            <w:pPr>
              <w:spacing w:after="0"/>
              <w:rPr>
                <w:rFonts w:cs="Times New Roman"/>
                <w:color w:val="000000" w:themeColor="text1"/>
                <w:lang w:val="es-CO"/>
              </w:rPr>
            </w:pPr>
            <w:r>
              <w:rPr>
                <w:rFonts w:cs="Times New Roman"/>
                <w:color w:val="000000" w:themeColor="text1"/>
                <w:lang w:val="es-CO"/>
              </w:rPr>
              <w:t>12</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1AD08249"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4C22F11A"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3AB1DB7B"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432CB12D" w14:textId="075C8CED">
            <w:pPr>
              <w:spacing w:after="0"/>
              <w:rPr>
                <w:rFonts w:cs="Times New Roman"/>
                <w:color w:val="000000" w:themeColor="text1"/>
                <w:lang w:val="es-CO"/>
              </w:rPr>
            </w:pPr>
            <w:r>
              <w:rPr>
                <w:rFonts w:cs="Times New Roman"/>
                <w:color w:val="000000" w:themeColor="text1"/>
                <w:lang w:val="es-CO"/>
              </w:rPr>
              <w:t>13</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2495D411" w14:textId="0497252F">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22F561B3" w14:textId="357A41AF">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42F22D62"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22CB0818" w14:textId="2E36A699">
            <w:pPr>
              <w:spacing w:after="0"/>
              <w:rPr>
                <w:rFonts w:cs="Times New Roman"/>
                <w:color w:val="000000" w:themeColor="text1"/>
                <w:lang w:val="es-CO"/>
              </w:rPr>
            </w:pPr>
            <w:r>
              <w:rPr>
                <w:rFonts w:cs="Times New Roman"/>
                <w:color w:val="000000" w:themeColor="text1"/>
                <w:lang w:val="es-CO"/>
              </w:rPr>
              <w:t>14</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6202517D" w14:textId="01A21520">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0DFD2146" w14:textId="4211226C">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142068F1"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7B1E3D98" w14:textId="2662731C">
            <w:pPr>
              <w:spacing w:after="0"/>
              <w:rPr>
                <w:rFonts w:cs="Times New Roman"/>
                <w:color w:val="000000" w:themeColor="text1"/>
                <w:lang w:val="es-CO"/>
              </w:rPr>
            </w:pPr>
            <w:r>
              <w:rPr>
                <w:rFonts w:cs="Times New Roman"/>
                <w:color w:val="000000" w:themeColor="text1"/>
                <w:lang w:val="es-CO"/>
              </w:rPr>
              <w:t>15</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522DE063" w14:textId="29E6D15D">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45060CA8" w14:textId="16FAAE9C">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6590D178"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62D0E4A5" w14:textId="2A0957A3">
            <w:pPr>
              <w:spacing w:after="0"/>
              <w:rPr>
                <w:rFonts w:cs="Times New Roman"/>
                <w:color w:val="000000" w:themeColor="text1"/>
                <w:lang w:val="es-CO"/>
              </w:rPr>
            </w:pPr>
            <w:r>
              <w:rPr>
                <w:rFonts w:cs="Times New Roman"/>
                <w:color w:val="000000" w:themeColor="text1"/>
                <w:lang w:val="es-CO"/>
              </w:rPr>
              <w:t>16</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02E06CE1" w14:textId="4373CE33">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76BDAC88" w14:textId="4CBA470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546E2FD1"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3904A345" w14:textId="2143C2D8">
            <w:pPr>
              <w:spacing w:after="0"/>
              <w:rPr>
                <w:rFonts w:cs="Times New Roman"/>
                <w:color w:val="000000" w:themeColor="text1"/>
                <w:lang w:val="es-CO"/>
              </w:rPr>
            </w:pPr>
            <w:r>
              <w:rPr>
                <w:rFonts w:cs="Times New Roman"/>
                <w:color w:val="000000" w:themeColor="text1"/>
                <w:lang w:val="es-CO"/>
              </w:rPr>
              <w:t>17</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01F871A6" w14:textId="3F969024">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332CB024" w14:textId="0E248D59">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7E932D2E" w14:textId="77777777" w:rsidTr="00062CE9">
        <w:tblPrEx>
          <w:tblW w:w="7195"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tcPr>
          <w:p w:rsidR="004C1F3F" w:rsidP="004C1F3F" w14:paraId="0217703C" w14:textId="2B4F41C3">
            <w:pPr>
              <w:spacing w:after="0"/>
              <w:rPr>
                <w:rFonts w:cs="Times New Roman"/>
                <w:color w:val="000000" w:themeColor="text1"/>
                <w:lang w:val="es-CO"/>
              </w:rPr>
            </w:pPr>
            <w:r>
              <w:rPr>
                <w:rFonts w:cs="Times New Roman"/>
                <w:color w:val="000000" w:themeColor="text1"/>
                <w:lang w:val="es-CO"/>
              </w:rPr>
              <w:t>18</w:t>
            </w:r>
          </w:p>
        </w:tc>
        <w:tc>
          <w:tcPr>
            <w:tcW w:w="2674" w:type="dxa"/>
            <w:tcBorders>
              <w:top w:val="nil"/>
              <w:left w:val="nil"/>
              <w:bottom w:val="single" w:sz="4" w:space="0" w:color="auto"/>
              <w:right w:val="single" w:sz="4" w:space="0" w:color="auto"/>
            </w:tcBorders>
            <w:shd w:val="clear" w:color="000000" w:fill="FFFFFF"/>
            <w:noWrap/>
            <w:vAlign w:val="bottom"/>
          </w:tcPr>
          <w:p w:rsidR="004C1F3F" w:rsidRPr="009A20B9" w:rsidP="004C1F3F" w14:paraId="583961B9" w14:textId="1A9A92AF">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602" w:type="dxa"/>
            <w:tcBorders>
              <w:top w:val="nil"/>
              <w:left w:val="nil"/>
              <w:bottom w:val="single" w:sz="4" w:space="0" w:color="auto"/>
              <w:right w:val="single" w:sz="4" w:space="0" w:color="auto"/>
            </w:tcBorders>
            <w:shd w:val="clear" w:color="000000" w:fill="FFFFFF"/>
            <w:noWrap/>
            <w:vAlign w:val="bottom"/>
          </w:tcPr>
          <w:p w:rsidR="004C1F3F" w:rsidRPr="009A20B9" w:rsidP="004C1F3F" w14:paraId="2C66CB54" w14:textId="36FA09EF">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7A626F97" w14:textId="77777777" w:rsidTr="00062CE9">
        <w:tblPrEx>
          <w:tblW w:w="7195" w:type="dxa"/>
          <w:jc w:val="center"/>
          <w:tblCellMar>
            <w:left w:w="70" w:type="dxa"/>
            <w:right w:w="70" w:type="dxa"/>
          </w:tblCellMar>
          <w:tblLook w:val="04A0"/>
        </w:tblPrEx>
        <w:trPr>
          <w:trHeight w:val="300"/>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6EDF6620" w14:textId="77777777">
            <w:pPr>
              <w:spacing w:after="0"/>
              <w:rPr>
                <w:rFonts w:cs="Times New Roman"/>
                <w:color w:val="000000" w:themeColor="text1"/>
                <w:lang w:val="es-CO"/>
              </w:rPr>
            </w:pPr>
            <w:r w:rsidRPr="009A20B9">
              <w:rPr>
                <w:rFonts w:cs="Times New Roman"/>
                <w:color w:val="000000" w:themeColor="text1"/>
                <w:lang w:val="es-CO"/>
              </w:rPr>
              <w:t>Total</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0B5DDBB4" w14:textId="77777777">
            <w:pPr>
              <w:spacing w:after="0"/>
              <w:rPr>
                <w:rFonts w:cs="Times New Roman"/>
                <w:color w:val="000000" w:themeColor="text1"/>
                <w:lang w:val="es-CO"/>
              </w:rPr>
            </w:pPr>
          </w:p>
        </w:tc>
        <w:tc>
          <w:tcPr>
            <w:tcW w:w="2602"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2AC24875" w14:textId="52AA0071">
            <w:pPr>
              <w:spacing w:after="0"/>
              <w:rPr>
                <w:rFonts w:cs="Times New Roman"/>
                <w:color w:val="000000" w:themeColor="text1"/>
                <w:lang w:val="es-CO"/>
              </w:rPr>
            </w:pPr>
            <w:r>
              <w:rPr>
                <w:rFonts w:cs="Times New Roman"/>
                <w:color w:val="000000" w:themeColor="text1"/>
                <w:lang w:val="es-CO"/>
              </w:rPr>
              <w:t>$</w:t>
            </w:r>
            <w:r w:rsidRPr="00503E24">
              <w:rPr>
                <w:rFonts w:cs="Times New Roman"/>
                <w:color w:val="000000" w:themeColor="text1"/>
                <w:lang w:val="es-CO"/>
              </w:rPr>
              <w:t>693,506,136,097</w:t>
            </w:r>
          </w:p>
        </w:tc>
      </w:tr>
    </w:tbl>
    <w:p w:rsidR="00F95F96" w:rsidRPr="009A20B9" w:rsidP="00D24ABE" w14:paraId="2D5FF1D0" w14:textId="77777777">
      <w:pPr>
        <w:spacing w:after="0"/>
        <w:rPr>
          <w:rFonts w:cs="Times New Roman"/>
          <w:color w:val="000000" w:themeColor="text1"/>
          <w:lang w:val="es-CO"/>
        </w:rPr>
      </w:pPr>
    </w:p>
    <w:p w:rsidR="0096479C" w:rsidRPr="009A20B9" w:rsidP="00D24ABE" w14:paraId="40958884" w14:textId="63AF9AD5">
      <w:pPr>
        <w:pStyle w:val="AmArticle1"/>
        <w:spacing w:after="0"/>
        <w:rPr>
          <w:color w:val="000000" w:themeColor="text1"/>
          <w:szCs w:val="24"/>
          <w:lang w:val="es-CO"/>
        </w:rPr>
      </w:pPr>
      <w:bookmarkStart w:id="32" w:name="_Ref126591094"/>
      <w:r w:rsidRPr="009A20B9">
        <w:rPr>
          <w:color w:val="000000" w:themeColor="text1"/>
          <w:szCs w:val="24"/>
          <w:lang w:val="es-CO"/>
        </w:rPr>
        <w:t xml:space="preserve"> </w:t>
      </w:r>
      <w:bookmarkStart w:id="33" w:name="_Toc126745539"/>
      <w:r w:rsidRPr="009A20B9">
        <w:rPr>
          <w:color w:val="000000" w:themeColor="text1"/>
          <w:szCs w:val="24"/>
          <w:lang w:val="es-CO"/>
        </w:rPr>
        <w:t>CONDICIONES PARA EL PAGO DE LAS ACREENCIAS DE QUINTA CLASE</w:t>
      </w:r>
      <w:bookmarkEnd w:id="32"/>
      <w:bookmarkEnd w:id="33"/>
    </w:p>
    <w:p w:rsidR="00F77E1B" w:rsidRPr="009A20B9" w:rsidP="00D24ABE" w14:paraId="0AC8B6B7" w14:textId="77777777">
      <w:pPr>
        <w:spacing w:after="0"/>
        <w:rPr>
          <w:rFonts w:cs="Times New Roman"/>
          <w:color w:val="000000" w:themeColor="text1"/>
          <w:lang w:val="es-CO"/>
        </w:rPr>
      </w:pPr>
    </w:p>
    <w:p w:rsidR="0096479C" w:rsidRPr="009A20B9" w:rsidP="00D24ABE" w14:paraId="3798BEE2" w14:textId="75D86C89">
      <w:pPr>
        <w:spacing w:after="0"/>
        <w:rPr>
          <w:rFonts w:cs="Times New Roman"/>
          <w:color w:val="000000" w:themeColor="text1"/>
          <w:lang w:val="es-CO"/>
        </w:rPr>
      </w:pPr>
      <w:r w:rsidRPr="009A20B9">
        <w:rPr>
          <w:rFonts w:cs="Times New Roman"/>
          <w:color w:val="000000" w:themeColor="text1"/>
          <w:lang w:val="es-CO"/>
        </w:rPr>
        <w:t>Se consideran como</w:t>
      </w:r>
      <w:r w:rsidRPr="009A20B9" w:rsidR="00F95F96">
        <w:rPr>
          <w:rFonts w:cs="Times New Roman"/>
          <w:color w:val="000000" w:themeColor="text1"/>
          <w:lang w:val="es-CO"/>
        </w:rPr>
        <w:t xml:space="preserve"> acreedores de quinta clase aquellos reconocidos </w:t>
      </w:r>
      <w:r w:rsidRPr="009A20B9">
        <w:rPr>
          <w:rFonts w:cs="Times New Roman"/>
          <w:color w:val="000000" w:themeColor="text1"/>
          <w:lang w:val="es-CO"/>
        </w:rPr>
        <w:t xml:space="preserve">y mencionados en el Proyecto de Calificación y Graduación de Créditos y Derechos de Voto. </w:t>
      </w:r>
    </w:p>
    <w:p w:rsidR="00F77E1B" w:rsidRPr="009A20B9" w:rsidP="00D24ABE" w14:paraId="5B42C978" w14:textId="77777777">
      <w:pPr>
        <w:spacing w:after="0"/>
        <w:rPr>
          <w:rFonts w:cs="Times New Roman"/>
          <w:color w:val="000000" w:themeColor="text1"/>
          <w:lang w:val="es-CO"/>
        </w:rPr>
      </w:pPr>
    </w:p>
    <w:p w:rsidR="00F95F96" w:rsidRPr="009A20B9" w:rsidP="00D24ABE" w14:paraId="54CC7913" w14:textId="728AD12E">
      <w:pPr>
        <w:spacing w:after="0"/>
        <w:rPr>
          <w:rFonts w:cs="Times New Roman"/>
          <w:color w:val="000000" w:themeColor="text1"/>
          <w:lang w:val="es-CO"/>
        </w:rPr>
      </w:pPr>
      <w:r w:rsidRPr="009A20B9">
        <w:rPr>
          <w:rFonts w:cs="Times New Roman"/>
          <w:color w:val="000000" w:themeColor="text1"/>
          <w:lang w:val="es-CO"/>
        </w:rPr>
        <w:t xml:space="preserve">El total de estas acreencias asciende a la suma de </w:t>
      </w:r>
      <w:r w:rsidRPr="009A20B9">
        <w:rPr>
          <w:rFonts w:cs="Times New Roman"/>
          <w:color w:val="000000" w:themeColor="text1"/>
          <w:lang w:val="es-CO"/>
        </w:rPr>
        <w:t>COP$</w:t>
      </w:r>
      <w:r w:rsidRPr="00503E24" w:rsidR="00503E24">
        <w:rPr>
          <w:rFonts w:cs="Times New Roman"/>
          <w:color w:val="000000" w:themeColor="text1"/>
          <w:lang w:val="es-CO"/>
        </w:rPr>
        <w:t xml:space="preserve"> 40,555,762,208</w:t>
      </w:r>
      <w:r w:rsidR="00BE2F2D">
        <w:rPr>
          <w:rFonts w:cs="Times New Roman"/>
          <w:color w:val="000000" w:themeColor="text1"/>
          <w:lang w:val="es-CO"/>
        </w:rPr>
        <w:t>, sin perjuicio del pago de Pequeñas Acreencias.</w:t>
      </w:r>
    </w:p>
    <w:p w:rsidR="00F77E1B" w:rsidRPr="009A20B9" w:rsidP="00D24ABE" w14:paraId="7A193413" w14:textId="77777777">
      <w:pPr>
        <w:spacing w:after="0"/>
        <w:rPr>
          <w:rFonts w:cs="Times New Roman"/>
          <w:color w:val="000000" w:themeColor="text1"/>
          <w:lang w:val="es-CO"/>
        </w:rPr>
      </w:pPr>
    </w:p>
    <w:p w:rsidR="00F95F96" w:rsidRPr="009A20B9" w:rsidP="00D24ABE" w14:paraId="176ABBB4" w14:textId="2BD203DA">
      <w:pPr>
        <w:spacing w:after="0"/>
        <w:rPr>
          <w:rFonts w:cs="Times New Roman"/>
          <w:color w:val="000000" w:themeColor="text1"/>
          <w:lang w:val="es-CO"/>
        </w:rPr>
      </w:pPr>
      <w:r w:rsidRPr="009A20B9">
        <w:rPr>
          <w:rFonts w:cs="Times New Roman"/>
          <w:color w:val="000000" w:themeColor="text1"/>
          <w:lang w:val="es-CO"/>
        </w:rPr>
        <w:t>Estas acreencias s</w:t>
      </w:r>
      <w:r w:rsidRPr="009A20B9">
        <w:rPr>
          <w:rFonts w:cs="Times New Roman"/>
          <w:color w:val="000000" w:themeColor="text1"/>
          <w:lang w:val="es-CO"/>
        </w:rPr>
        <w:t>erán pagad</w:t>
      </w:r>
      <w:r w:rsidRPr="009A20B9">
        <w:rPr>
          <w:rFonts w:cs="Times New Roman"/>
          <w:color w:val="000000" w:themeColor="text1"/>
          <w:lang w:val="es-CO"/>
        </w:rPr>
        <w:t>a</w:t>
      </w:r>
      <w:r w:rsidRPr="009A20B9">
        <w:rPr>
          <w:rFonts w:cs="Times New Roman"/>
          <w:color w:val="000000" w:themeColor="text1"/>
          <w:lang w:val="es-CO"/>
        </w:rPr>
        <w:t xml:space="preserve">s entre </w:t>
      </w:r>
      <w:r w:rsidR="004C1F3F">
        <w:rPr>
          <w:rFonts w:cs="Times New Roman"/>
          <w:color w:val="000000" w:themeColor="text1"/>
          <w:lang w:val="es-CO"/>
        </w:rPr>
        <w:t xml:space="preserve">el primer y el sexto mes </w:t>
      </w:r>
      <w:r w:rsidR="00286757">
        <w:rPr>
          <w:rFonts w:cs="Times New Roman"/>
          <w:color w:val="000000" w:themeColor="text1"/>
          <w:lang w:val="es-CO"/>
        </w:rPr>
        <w:t>a partir de la aprobación del Acuerdo</w:t>
      </w:r>
      <w:r w:rsidRPr="009A20B9" w:rsidR="00062CE9">
        <w:rPr>
          <w:rFonts w:cs="Times New Roman"/>
          <w:color w:val="000000" w:themeColor="text1"/>
          <w:lang w:val="es-CO"/>
        </w:rPr>
        <w:t xml:space="preserve">, teniendo en cuenta su </w:t>
      </w:r>
      <w:r w:rsidRPr="009A20B9">
        <w:rPr>
          <w:rFonts w:cs="Times New Roman"/>
          <w:color w:val="000000" w:themeColor="text1"/>
          <w:lang w:val="es-CO"/>
        </w:rPr>
        <w:t xml:space="preserve">proporción </w:t>
      </w:r>
      <w:r w:rsidRPr="009A20B9" w:rsidR="00062CE9">
        <w:rPr>
          <w:rFonts w:cs="Times New Roman"/>
          <w:color w:val="000000" w:themeColor="text1"/>
          <w:lang w:val="es-CO"/>
        </w:rPr>
        <w:t xml:space="preserve">y el </w:t>
      </w:r>
      <w:r w:rsidRPr="009A20B9">
        <w:rPr>
          <w:rFonts w:cs="Times New Roman"/>
          <w:color w:val="000000" w:themeColor="text1"/>
          <w:lang w:val="es-CO"/>
        </w:rPr>
        <w:t>siguiente cronograma:</w:t>
      </w:r>
      <w:r w:rsidRPr="009A20B9">
        <w:rPr>
          <w:rFonts w:cs="Times New Roman"/>
          <w:color w:val="000000" w:themeColor="text1"/>
          <w:highlight w:val="cyan"/>
          <w:lang w:val="es-CO"/>
        </w:rPr>
        <w:t xml:space="preserve"> </w:t>
      </w:r>
    </w:p>
    <w:p w:rsidR="00F77E1B" w:rsidRPr="009A20B9" w:rsidP="00D24ABE" w14:paraId="0C79261D" w14:textId="77777777">
      <w:pPr>
        <w:spacing w:after="0"/>
        <w:rPr>
          <w:rFonts w:cs="Times New Roman"/>
          <w:color w:val="000000" w:themeColor="text1"/>
          <w:lang w:val="es-CO"/>
        </w:rPr>
      </w:pPr>
    </w:p>
    <w:tbl>
      <w:tblPr>
        <w:tblW w:w="6846" w:type="dxa"/>
        <w:jc w:val="center"/>
        <w:tblCellMar>
          <w:left w:w="70" w:type="dxa"/>
          <w:right w:w="70" w:type="dxa"/>
        </w:tblCellMar>
        <w:tblLook w:val="04A0"/>
      </w:tblPr>
      <w:tblGrid>
        <w:gridCol w:w="1919"/>
        <w:gridCol w:w="2674"/>
        <w:gridCol w:w="2253"/>
      </w:tblGrid>
      <w:tr w14:paraId="4CE12FF8" w14:textId="77777777" w:rsidTr="00062CE9">
        <w:tblPrEx>
          <w:tblW w:w="6846" w:type="dxa"/>
          <w:jc w:val="center"/>
          <w:tblCellMar>
            <w:left w:w="70" w:type="dxa"/>
            <w:right w:w="70" w:type="dxa"/>
          </w:tblCellMar>
          <w:tblLook w:val="04A0"/>
        </w:tblPrEx>
        <w:trPr>
          <w:trHeight w:val="285"/>
          <w:jc w:val="center"/>
        </w:trPr>
        <w:tc>
          <w:tcPr>
            <w:tcW w:w="1919" w:type="dxa"/>
            <w:tcBorders>
              <w:top w:val="single" w:sz="4" w:space="0" w:color="00338D"/>
              <w:left w:val="single" w:sz="4" w:space="0" w:color="00338D"/>
              <w:bottom w:val="nil"/>
              <w:right w:val="nil"/>
            </w:tcBorders>
            <w:shd w:val="clear" w:color="auto" w:fill="D9D9D9" w:themeFill="background1" w:themeFillShade="D9"/>
            <w:noWrap/>
            <w:vAlign w:val="center"/>
            <w:hideMark/>
          </w:tcPr>
          <w:p w:rsidR="00F95F96" w:rsidRPr="009A20B9" w:rsidP="00D24ABE" w14:paraId="74AFAB13" w14:textId="77777777">
            <w:pPr>
              <w:spacing w:after="0"/>
              <w:rPr>
                <w:rFonts w:cs="Times New Roman"/>
                <w:color w:val="000000" w:themeColor="text1"/>
                <w:lang w:val="es-CO"/>
              </w:rPr>
            </w:pPr>
            <w:r w:rsidRPr="009A20B9">
              <w:rPr>
                <w:rFonts w:cs="Times New Roman"/>
                <w:color w:val="000000" w:themeColor="text1"/>
                <w:lang w:val="es-CO"/>
              </w:rPr>
              <w:t>Pagos clase V</w:t>
            </w:r>
          </w:p>
        </w:tc>
        <w:tc>
          <w:tcPr>
            <w:tcW w:w="2674" w:type="dxa"/>
            <w:tcBorders>
              <w:top w:val="single" w:sz="4" w:space="0" w:color="00338D"/>
              <w:left w:val="nil"/>
              <w:bottom w:val="nil"/>
              <w:right w:val="nil"/>
            </w:tcBorders>
            <w:shd w:val="clear" w:color="auto" w:fill="D9D9D9" w:themeFill="background1" w:themeFillShade="D9"/>
            <w:noWrap/>
            <w:vAlign w:val="center"/>
            <w:hideMark/>
          </w:tcPr>
          <w:p w:rsidR="00F95F96" w:rsidRPr="009A20B9" w:rsidP="00D24ABE" w14:paraId="1242EB12" w14:textId="77777777">
            <w:pPr>
              <w:spacing w:after="0"/>
              <w:rPr>
                <w:rFonts w:cs="Times New Roman"/>
                <w:color w:val="000000" w:themeColor="text1"/>
                <w:lang w:val="es-CO"/>
              </w:rPr>
            </w:pPr>
            <w:r w:rsidRPr="009A20B9">
              <w:rPr>
                <w:rFonts w:cs="Times New Roman"/>
                <w:color w:val="000000" w:themeColor="text1"/>
                <w:lang w:val="es-CO"/>
              </w:rPr>
              <w:t> </w:t>
            </w:r>
          </w:p>
        </w:tc>
        <w:tc>
          <w:tcPr>
            <w:tcW w:w="2253" w:type="dxa"/>
            <w:tcBorders>
              <w:top w:val="single" w:sz="4" w:space="0" w:color="00338D"/>
              <w:left w:val="nil"/>
              <w:bottom w:val="nil"/>
              <w:right w:val="single" w:sz="4" w:space="0" w:color="00338D"/>
            </w:tcBorders>
            <w:shd w:val="clear" w:color="auto" w:fill="D9D9D9" w:themeFill="background1" w:themeFillShade="D9"/>
            <w:noWrap/>
            <w:vAlign w:val="center"/>
            <w:hideMark/>
          </w:tcPr>
          <w:p w:rsidR="00F95F96" w:rsidRPr="009A20B9" w:rsidP="00D24ABE" w14:paraId="2C40CC0F" w14:textId="77777777">
            <w:pPr>
              <w:spacing w:after="0"/>
              <w:rPr>
                <w:rFonts w:cs="Times New Roman"/>
                <w:color w:val="000000" w:themeColor="text1"/>
                <w:lang w:val="es-CO"/>
              </w:rPr>
            </w:pPr>
            <w:r w:rsidRPr="009A20B9">
              <w:rPr>
                <w:rFonts w:cs="Times New Roman"/>
                <w:color w:val="000000" w:themeColor="text1"/>
                <w:lang w:val="es-CO"/>
              </w:rPr>
              <w:t> </w:t>
            </w:r>
          </w:p>
        </w:tc>
      </w:tr>
      <w:tr w14:paraId="684B9AA7" w14:textId="77777777" w:rsidTr="00062CE9">
        <w:tblPrEx>
          <w:tblW w:w="6846" w:type="dxa"/>
          <w:jc w:val="center"/>
          <w:tblCellMar>
            <w:left w:w="70" w:type="dxa"/>
            <w:right w:w="70" w:type="dxa"/>
          </w:tblCellMar>
          <w:tblLook w:val="04A0"/>
        </w:tblPrEx>
        <w:trPr>
          <w:trHeight w:val="521"/>
          <w:jc w:val="center"/>
        </w:trPr>
        <w:tc>
          <w:tcPr>
            <w:tcW w:w="1919" w:type="dxa"/>
            <w:tcBorders>
              <w:top w:val="single" w:sz="4" w:space="0" w:color="auto"/>
              <w:left w:val="single" w:sz="4" w:space="0" w:color="auto"/>
              <w:bottom w:val="single" w:sz="4" w:space="0" w:color="auto"/>
              <w:right w:val="single" w:sz="4" w:space="0" w:color="auto"/>
            </w:tcBorders>
            <w:shd w:val="clear" w:color="000000" w:fill="FFFFFF"/>
            <w:noWrap/>
            <w:hideMark/>
          </w:tcPr>
          <w:p w:rsidR="00062CE9" w:rsidRPr="009A20B9" w:rsidP="00D24ABE" w14:paraId="75FA12BC" w14:textId="7610EC3D">
            <w:pPr>
              <w:spacing w:after="0"/>
              <w:rPr>
                <w:rFonts w:cs="Times New Roman"/>
                <w:color w:val="000000" w:themeColor="text1"/>
                <w:lang w:val="es-CO"/>
              </w:rPr>
            </w:pPr>
            <w:r w:rsidRPr="009A20B9">
              <w:rPr>
                <w:rFonts w:cs="Times New Roman"/>
                <w:color w:val="000000" w:themeColor="text1"/>
                <w:lang w:val="es-CO"/>
              </w:rPr>
              <w:t>Mes</w:t>
            </w:r>
          </w:p>
        </w:tc>
        <w:tc>
          <w:tcPr>
            <w:tcW w:w="2674" w:type="dxa"/>
            <w:tcBorders>
              <w:top w:val="single" w:sz="4" w:space="0" w:color="auto"/>
              <w:left w:val="nil"/>
              <w:bottom w:val="single" w:sz="4" w:space="0" w:color="auto"/>
              <w:right w:val="single" w:sz="4" w:space="0" w:color="auto"/>
            </w:tcBorders>
            <w:shd w:val="clear" w:color="000000" w:fill="FFFFFF"/>
            <w:noWrap/>
            <w:hideMark/>
          </w:tcPr>
          <w:p w:rsidR="00062CE9" w:rsidRPr="009A20B9" w:rsidP="00D24ABE" w14:paraId="15ADA7BE" w14:textId="00AFC55D">
            <w:pPr>
              <w:spacing w:after="0"/>
              <w:rPr>
                <w:rFonts w:cs="Times New Roman"/>
                <w:color w:val="000000" w:themeColor="text1"/>
                <w:lang w:val="es-CO"/>
              </w:rPr>
            </w:pPr>
            <w:r w:rsidRPr="009A20B9">
              <w:rPr>
                <w:rFonts w:cs="Times New Roman"/>
                <w:color w:val="000000" w:themeColor="text1"/>
                <w:lang w:val="es-CO"/>
              </w:rPr>
              <w:t>Fecha de pago</w:t>
            </w:r>
          </w:p>
        </w:tc>
        <w:tc>
          <w:tcPr>
            <w:tcW w:w="2253" w:type="dxa"/>
            <w:tcBorders>
              <w:top w:val="single" w:sz="4" w:space="0" w:color="auto"/>
              <w:left w:val="nil"/>
              <w:bottom w:val="single" w:sz="4" w:space="0" w:color="auto"/>
              <w:right w:val="single" w:sz="4" w:space="0" w:color="auto"/>
            </w:tcBorders>
            <w:shd w:val="clear" w:color="000000" w:fill="FFFFFF"/>
            <w:noWrap/>
            <w:hideMark/>
          </w:tcPr>
          <w:p w:rsidR="00062CE9" w:rsidRPr="009A20B9" w:rsidP="00D24ABE" w14:paraId="4208D7CD" w14:textId="260E0E3C">
            <w:pPr>
              <w:spacing w:after="0"/>
              <w:rPr>
                <w:rFonts w:cs="Times New Roman"/>
                <w:color w:val="000000" w:themeColor="text1"/>
                <w:lang w:val="es-CO"/>
              </w:rPr>
            </w:pPr>
            <w:r w:rsidRPr="009A20B9">
              <w:rPr>
                <w:rFonts w:cs="Times New Roman"/>
                <w:color w:val="000000" w:themeColor="text1"/>
                <w:lang w:val="es-CO"/>
              </w:rPr>
              <w:t>Valor del abono</w:t>
            </w:r>
          </w:p>
        </w:tc>
      </w:tr>
      <w:tr w14:paraId="18668222" w14:textId="77777777" w:rsidTr="00D53F35">
        <w:tblPrEx>
          <w:tblW w:w="6846"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3778E7F0" w14:textId="7E5531EB">
            <w:pPr>
              <w:spacing w:after="0"/>
              <w:rPr>
                <w:rFonts w:cs="Times New Roman"/>
                <w:color w:val="000000" w:themeColor="text1"/>
                <w:lang w:val="es-CO"/>
              </w:rPr>
            </w:pPr>
            <w:r w:rsidRPr="009A20B9">
              <w:rPr>
                <w:rFonts w:cs="Times New Roman"/>
                <w:color w:val="000000" w:themeColor="text1"/>
                <w:lang w:val="es-CO"/>
              </w:rPr>
              <w:t>1</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3466B1EA" w14:textId="47B09ADC">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253"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62C41BAC" w14:textId="56A35EDE">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1E52C028" w14:textId="77777777" w:rsidTr="00D53F35">
        <w:tblPrEx>
          <w:tblW w:w="6846"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2F9B145D" w14:textId="1A244862">
            <w:pPr>
              <w:spacing w:after="0"/>
              <w:rPr>
                <w:rFonts w:cs="Times New Roman"/>
                <w:color w:val="000000" w:themeColor="text1"/>
                <w:lang w:val="es-CO"/>
              </w:rPr>
            </w:pPr>
            <w:r w:rsidRPr="009A20B9">
              <w:rPr>
                <w:rFonts w:cs="Times New Roman"/>
                <w:color w:val="000000" w:themeColor="text1"/>
                <w:lang w:val="es-CO"/>
              </w:rPr>
              <w:t>2</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6B690E99" w14:textId="0F0E10C6">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253"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3861E31E" w14:textId="680AF3BA">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5EF5F63F" w14:textId="77777777" w:rsidTr="00D53F35">
        <w:tblPrEx>
          <w:tblW w:w="6846"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67A2723B" w14:textId="19ADB32E">
            <w:pPr>
              <w:spacing w:after="0"/>
              <w:rPr>
                <w:rFonts w:cs="Times New Roman"/>
                <w:color w:val="000000" w:themeColor="text1"/>
                <w:lang w:val="es-CO"/>
              </w:rPr>
            </w:pPr>
            <w:r w:rsidRPr="009A20B9">
              <w:rPr>
                <w:rFonts w:cs="Times New Roman"/>
                <w:color w:val="000000" w:themeColor="text1"/>
                <w:lang w:val="es-CO"/>
              </w:rPr>
              <w:t>3</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5E052802" w14:textId="4C7BCF6C">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253"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06DCC81F" w14:textId="286248F1">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2FA12C57" w14:textId="77777777" w:rsidTr="00D53F35">
        <w:tblPrEx>
          <w:tblW w:w="6846"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1CF4B671" w14:textId="3886C32E">
            <w:pPr>
              <w:spacing w:after="0"/>
              <w:rPr>
                <w:rFonts w:cs="Times New Roman"/>
                <w:color w:val="000000" w:themeColor="text1"/>
                <w:lang w:val="es-CO"/>
              </w:rPr>
            </w:pPr>
            <w:r w:rsidRPr="009A20B9">
              <w:rPr>
                <w:rFonts w:cs="Times New Roman"/>
                <w:color w:val="000000" w:themeColor="text1"/>
                <w:lang w:val="es-CO"/>
              </w:rPr>
              <w:t>4</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7307C193" w14:textId="3A5F69E1">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253"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0B9A0AE8" w14:textId="02720CE3">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09480799" w14:textId="77777777" w:rsidTr="00D53F35">
        <w:tblPrEx>
          <w:tblW w:w="6846"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4C1F3F" w:rsidRPr="009A20B9" w:rsidP="004C1F3F" w14:paraId="552ED913" w14:textId="7E1F462F">
            <w:pPr>
              <w:spacing w:after="0"/>
              <w:rPr>
                <w:rFonts w:cs="Times New Roman"/>
                <w:color w:val="000000" w:themeColor="text1"/>
                <w:lang w:val="es-CO"/>
              </w:rPr>
            </w:pPr>
            <w:r w:rsidRPr="009A20B9">
              <w:rPr>
                <w:rFonts w:cs="Times New Roman"/>
                <w:color w:val="000000" w:themeColor="text1"/>
                <w:lang w:val="es-CO"/>
              </w:rPr>
              <w:t>5</w:t>
            </w:r>
          </w:p>
        </w:tc>
        <w:tc>
          <w:tcPr>
            <w:tcW w:w="2674"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014A9515" w14:textId="43CA18B1">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253" w:type="dxa"/>
            <w:tcBorders>
              <w:top w:val="nil"/>
              <w:left w:val="nil"/>
              <w:bottom w:val="single" w:sz="4" w:space="0" w:color="auto"/>
              <w:right w:val="single" w:sz="4" w:space="0" w:color="auto"/>
            </w:tcBorders>
            <w:shd w:val="clear" w:color="000000" w:fill="FFFFFF"/>
            <w:noWrap/>
            <w:vAlign w:val="bottom"/>
            <w:hideMark/>
          </w:tcPr>
          <w:p w:rsidR="004C1F3F" w:rsidRPr="009A20B9" w:rsidP="004C1F3F" w14:paraId="2545FEAD" w14:textId="2801B7DC">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16CA5C75" w14:textId="77777777" w:rsidTr="00D53F35">
        <w:tblPrEx>
          <w:tblW w:w="6846" w:type="dxa"/>
          <w:jc w:val="center"/>
          <w:tblCellMar>
            <w:left w:w="70" w:type="dxa"/>
            <w:right w:w="70" w:type="dxa"/>
          </w:tblCellMar>
          <w:tblLook w:val="04A0"/>
        </w:tblPrEx>
        <w:trPr>
          <w:trHeight w:val="28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F95F96" w:rsidRPr="009A20B9" w:rsidP="00D24ABE" w14:paraId="2B5821E8" w14:textId="7E234830">
            <w:pPr>
              <w:spacing w:after="0"/>
              <w:rPr>
                <w:rFonts w:cs="Times New Roman"/>
                <w:color w:val="000000" w:themeColor="text1"/>
                <w:lang w:val="es-CO"/>
              </w:rPr>
            </w:pPr>
            <w:r>
              <w:rPr>
                <w:rFonts w:cs="Times New Roman"/>
                <w:color w:val="000000" w:themeColor="text1"/>
                <w:lang w:val="es-CO"/>
              </w:rPr>
              <w:t>6</w:t>
            </w:r>
          </w:p>
        </w:tc>
        <w:tc>
          <w:tcPr>
            <w:tcW w:w="2674" w:type="dxa"/>
            <w:tcBorders>
              <w:top w:val="nil"/>
              <w:left w:val="nil"/>
              <w:bottom w:val="single" w:sz="4" w:space="0" w:color="auto"/>
              <w:right w:val="single" w:sz="4" w:space="0" w:color="auto"/>
            </w:tcBorders>
            <w:shd w:val="clear" w:color="000000" w:fill="FFFFFF"/>
            <w:noWrap/>
            <w:vAlign w:val="bottom"/>
            <w:hideMark/>
          </w:tcPr>
          <w:p w:rsidR="00F95F96" w:rsidRPr="009A20B9" w:rsidP="00D24ABE" w14:paraId="6F198EA4" w14:textId="77777777">
            <w:pPr>
              <w:spacing w:after="0"/>
              <w:rPr>
                <w:rFonts w:cs="Times New Roman"/>
                <w:color w:val="000000" w:themeColor="text1"/>
                <w:lang w:val="es-CO"/>
              </w:rPr>
            </w:pP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c>
          <w:tcPr>
            <w:tcW w:w="2253" w:type="dxa"/>
            <w:tcBorders>
              <w:top w:val="nil"/>
              <w:left w:val="nil"/>
              <w:bottom w:val="single" w:sz="4" w:space="0" w:color="auto"/>
              <w:right w:val="single" w:sz="4" w:space="0" w:color="auto"/>
            </w:tcBorders>
            <w:shd w:val="clear" w:color="000000" w:fill="FFFFFF"/>
            <w:noWrap/>
            <w:vAlign w:val="bottom"/>
            <w:hideMark/>
          </w:tcPr>
          <w:p w:rsidR="00F95F96" w:rsidRPr="009A20B9" w:rsidP="00D24ABE" w14:paraId="42822B77" w14:textId="77777777">
            <w:pPr>
              <w:spacing w:after="0"/>
              <w:rPr>
                <w:rFonts w:cs="Times New Roman"/>
                <w:color w:val="000000" w:themeColor="text1"/>
                <w:lang w:val="es-CO"/>
              </w:rPr>
            </w:pPr>
            <w:r w:rsidRPr="009A20B9">
              <w:rPr>
                <w:rFonts w:cs="Times New Roman"/>
                <w:color w:val="000000" w:themeColor="text1"/>
                <w:lang w:val="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p>
        </w:tc>
      </w:tr>
      <w:tr w14:paraId="5963C984" w14:textId="77777777" w:rsidTr="00D53F35">
        <w:tblPrEx>
          <w:tblW w:w="6846" w:type="dxa"/>
          <w:jc w:val="center"/>
          <w:tblCellMar>
            <w:left w:w="70" w:type="dxa"/>
            <w:right w:w="70" w:type="dxa"/>
          </w:tblCellMar>
          <w:tblLook w:val="04A0"/>
        </w:tblPrEx>
        <w:trPr>
          <w:trHeight w:val="315"/>
          <w:jc w:val="center"/>
        </w:trPr>
        <w:tc>
          <w:tcPr>
            <w:tcW w:w="1919" w:type="dxa"/>
            <w:tcBorders>
              <w:top w:val="nil"/>
              <w:left w:val="single" w:sz="4" w:space="0" w:color="auto"/>
              <w:bottom w:val="single" w:sz="4" w:space="0" w:color="auto"/>
              <w:right w:val="single" w:sz="4" w:space="0" w:color="auto"/>
            </w:tcBorders>
            <w:shd w:val="clear" w:color="000000" w:fill="FFFFFF"/>
            <w:noWrap/>
            <w:vAlign w:val="bottom"/>
            <w:hideMark/>
          </w:tcPr>
          <w:p w:rsidR="00F95F96" w:rsidRPr="009A20B9" w:rsidP="00D24ABE" w14:paraId="01A9259D" w14:textId="77777777">
            <w:pPr>
              <w:spacing w:after="0"/>
              <w:rPr>
                <w:rFonts w:cs="Times New Roman"/>
                <w:color w:val="000000" w:themeColor="text1"/>
                <w:lang w:val="es-CO"/>
              </w:rPr>
            </w:pPr>
            <w:r w:rsidRPr="009A20B9">
              <w:rPr>
                <w:rFonts w:cs="Times New Roman"/>
                <w:color w:val="000000" w:themeColor="text1"/>
                <w:lang w:val="es-CO"/>
              </w:rPr>
              <w:t>Total</w:t>
            </w:r>
          </w:p>
        </w:tc>
        <w:tc>
          <w:tcPr>
            <w:tcW w:w="2674" w:type="dxa"/>
            <w:tcBorders>
              <w:top w:val="nil"/>
              <w:left w:val="nil"/>
              <w:bottom w:val="single" w:sz="4" w:space="0" w:color="auto"/>
              <w:right w:val="single" w:sz="4" w:space="0" w:color="auto"/>
            </w:tcBorders>
            <w:shd w:val="clear" w:color="000000" w:fill="FFFFFF"/>
            <w:noWrap/>
            <w:vAlign w:val="bottom"/>
            <w:hideMark/>
          </w:tcPr>
          <w:p w:rsidR="00F95F96" w:rsidRPr="009A20B9" w:rsidP="00D24ABE" w14:paraId="5114A1B2" w14:textId="77777777">
            <w:pPr>
              <w:spacing w:after="0"/>
              <w:rPr>
                <w:rFonts w:cs="Times New Roman"/>
                <w:color w:val="000000" w:themeColor="text1"/>
                <w:lang w:val="es-CO"/>
              </w:rPr>
            </w:pPr>
          </w:p>
        </w:tc>
        <w:tc>
          <w:tcPr>
            <w:tcW w:w="2253" w:type="dxa"/>
            <w:tcBorders>
              <w:top w:val="nil"/>
              <w:left w:val="nil"/>
              <w:bottom w:val="single" w:sz="4" w:space="0" w:color="auto"/>
              <w:right w:val="single" w:sz="4" w:space="0" w:color="auto"/>
            </w:tcBorders>
            <w:shd w:val="clear" w:color="000000" w:fill="FFFFFF"/>
            <w:noWrap/>
            <w:vAlign w:val="bottom"/>
            <w:hideMark/>
          </w:tcPr>
          <w:p w:rsidR="00F95F96" w:rsidRPr="009A20B9" w:rsidP="00D24ABE" w14:paraId="1F8C0335" w14:textId="1B4F8638">
            <w:pPr>
              <w:spacing w:after="0"/>
              <w:rPr>
                <w:rFonts w:cs="Times New Roman"/>
                <w:color w:val="000000" w:themeColor="text1"/>
                <w:lang w:val="es-CO"/>
              </w:rPr>
            </w:pPr>
            <w:r>
              <w:rPr>
                <w:rFonts w:cs="Times New Roman"/>
                <w:color w:val="000000" w:themeColor="text1"/>
                <w:lang w:val="es-CO"/>
              </w:rPr>
              <w:t>$</w:t>
            </w:r>
            <w:r w:rsidRPr="00503E24">
              <w:rPr>
                <w:rFonts w:cs="Times New Roman"/>
                <w:color w:val="000000" w:themeColor="text1"/>
                <w:lang w:val="es-CO"/>
              </w:rPr>
              <w:t>40,555,762,208</w:t>
            </w:r>
          </w:p>
        </w:tc>
      </w:tr>
    </w:tbl>
    <w:p w:rsidR="00F95F96" w:rsidRPr="009A20B9" w:rsidP="00D24ABE" w14:paraId="2A8A3886" w14:textId="7BEE7F43">
      <w:pPr>
        <w:spacing w:after="0"/>
        <w:rPr>
          <w:rFonts w:cs="Times New Roman"/>
          <w:color w:val="000000" w:themeColor="text1"/>
          <w:lang w:val="es-CO"/>
        </w:rPr>
      </w:pPr>
    </w:p>
    <w:p w:rsidR="00D24360" w:rsidRPr="009A20B9" w:rsidP="00D24ABE" w14:paraId="12B2572D" w14:textId="77777777">
      <w:pPr>
        <w:spacing w:after="0"/>
        <w:rPr>
          <w:rFonts w:cs="Times New Roman"/>
          <w:color w:val="000000" w:themeColor="text1"/>
          <w:lang w:val="es-CO"/>
        </w:rPr>
      </w:pPr>
      <w:bookmarkStart w:id="34" w:name="_Toc126585848"/>
      <w:bookmarkStart w:id="35" w:name="_Toc126586403"/>
      <w:bookmarkStart w:id="36" w:name="_Toc126586956"/>
      <w:bookmarkEnd w:id="34"/>
      <w:bookmarkEnd w:id="35"/>
      <w:bookmarkEnd w:id="36"/>
    </w:p>
    <w:p w:rsidR="00637C4D" w:rsidRPr="009A20B9" w:rsidP="00D24ABE" w14:paraId="03F9BA76" w14:textId="3F32D5C7">
      <w:pPr>
        <w:pStyle w:val="AmArticle1"/>
        <w:spacing w:after="0"/>
        <w:rPr>
          <w:color w:val="000000" w:themeColor="text1"/>
          <w:szCs w:val="24"/>
          <w:lang w:val="es-CO"/>
        </w:rPr>
      </w:pPr>
      <w:r w:rsidRPr="009A20B9">
        <w:rPr>
          <w:color w:val="000000" w:themeColor="text1"/>
          <w:szCs w:val="24"/>
          <w:lang w:val="es-CO"/>
        </w:rPr>
        <w:t xml:space="preserve"> </w:t>
      </w:r>
      <w:bookmarkStart w:id="37" w:name="_Toc126745540"/>
      <w:r w:rsidRPr="009A20B9" w:rsidR="00EF5119">
        <w:rPr>
          <w:caps w:val="0"/>
          <w:color w:val="000000" w:themeColor="text1"/>
          <w:szCs w:val="24"/>
          <w:lang w:val="es-CO"/>
        </w:rPr>
        <w:t>CAUSACIÓN DE INTERESES OBLIGACIONES INSTITUCIONES FINANCIERAS</w:t>
      </w:r>
      <w:bookmarkEnd w:id="37"/>
      <w:r w:rsidRPr="009A20B9">
        <w:rPr>
          <w:color w:val="000000" w:themeColor="text1"/>
          <w:szCs w:val="24"/>
          <w:lang w:val="es-CO"/>
        </w:rPr>
        <w:br/>
      </w:r>
    </w:p>
    <w:p w:rsidR="00F95F96" w:rsidRPr="009A20B9" w:rsidP="00D24ABE" w14:paraId="65577CEA" w14:textId="754720A8">
      <w:pPr>
        <w:spacing w:after="0"/>
        <w:rPr>
          <w:rFonts w:cs="Times New Roman"/>
          <w:color w:val="000000" w:themeColor="text1"/>
          <w:lang w:val="es-CO"/>
        </w:rPr>
      </w:pPr>
      <w:r w:rsidRPr="009A20B9">
        <w:rPr>
          <w:rFonts w:cs="Times New Roman"/>
          <w:color w:val="000000" w:themeColor="text1"/>
          <w:lang w:val="es-CO"/>
        </w:rPr>
        <w:t xml:space="preserve">La </w:t>
      </w:r>
      <w:r w:rsidRPr="009A20B9">
        <w:rPr>
          <w:rFonts w:cs="Times New Roman"/>
          <w:color w:val="000000" w:themeColor="text1"/>
          <w:lang w:val="es-CO"/>
        </w:rPr>
        <w:t>causación</w:t>
      </w:r>
      <w:r w:rsidRPr="009A20B9">
        <w:rPr>
          <w:rFonts w:cs="Times New Roman"/>
          <w:color w:val="000000" w:themeColor="text1"/>
          <w:lang w:val="es-CO"/>
        </w:rPr>
        <w:t xml:space="preserve"> de los intereses sobre el capital de las obligaciones</w:t>
      </w:r>
      <w:r w:rsidRPr="009A20B9" w:rsidR="00637C4D">
        <w:rPr>
          <w:rFonts w:cs="Times New Roman"/>
          <w:color w:val="000000" w:themeColor="text1"/>
          <w:lang w:val="es-CO"/>
        </w:rPr>
        <w:t xml:space="preserve"> económicas</w:t>
      </w:r>
      <w:r w:rsidRPr="009A20B9">
        <w:rPr>
          <w:rFonts w:cs="Times New Roman"/>
          <w:color w:val="000000" w:themeColor="text1"/>
          <w:lang w:val="es-CO"/>
        </w:rPr>
        <w:t xml:space="preserve"> a favor de las </w:t>
      </w:r>
      <w:r w:rsidRPr="009A20B9" w:rsidR="000004AD">
        <w:rPr>
          <w:rFonts w:cs="Times New Roman"/>
          <w:color w:val="000000" w:themeColor="text1"/>
          <w:lang w:val="es-CO"/>
        </w:rPr>
        <w:t>Instituciones Financieras</w:t>
      </w:r>
      <w:r w:rsidRPr="009A20B9">
        <w:rPr>
          <w:rFonts w:cs="Times New Roman"/>
          <w:color w:val="000000" w:themeColor="text1"/>
          <w:lang w:val="es-CO"/>
        </w:rPr>
        <w:t xml:space="preserve"> en los periodos descritos a continuación estará sujeta a los siguientes términos:</w:t>
      </w:r>
    </w:p>
    <w:p w:rsidR="00F77E1B" w:rsidRPr="009A20B9" w:rsidP="00D24ABE" w14:paraId="44BCB4A8" w14:textId="77777777">
      <w:pPr>
        <w:spacing w:after="0"/>
        <w:rPr>
          <w:rFonts w:cs="Times New Roman"/>
          <w:color w:val="000000" w:themeColor="text1"/>
          <w:lang w:val="es-CO"/>
        </w:rPr>
      </w:pPr>
    </w:p>
    <w:p w:rsidR="00F95F96" w:rsidRPr="009F75ED" w14:paraId="46A17C94" w14:textId="6F6E6C70">
      <w:pPr>
        <w:pStyle w:val="PPUlist1"/>
        <w:numPr>
          <w:ilvl w:val="0"/>
          <w:numId w:val="34"/>
        </w:numPr>
        <w:jc w:val="both"/>
        <w:rPr>
          <w:lang w:val="es-CO"/>
        </w:rPr>
      </w:pPr>
      <w:r w:rsidRPr="009F75ED">
        <w:rPr>
          <w:lang w:val="es-CO"/>
        </w:rPr>
        <w:t xml:space="preserve">Se establece </w:t>
      </w:r>
      <w:r w:rsidRPr="009F75ED" w:rsidR="00657EF2">
        <w:rPr>
          <w:lang w:val="es-CO"/>
        </w:rPr>
        <w:t>que,</w:t>
      </w:r>
      <w:r w:rsidRPr="009F75ED">
        <w:rPr>
          <w:lang w:val="es-CO"/>
        </w:rPr>
        <w:t xml:space="preserve"> desde</w:t>
      </w:r>
      <w:r w:rsidRPr="009F75ED">
        <w:rPr>
          <w:lang w:val="es-CO"/>
        </w:rPr>
        <w:t xml:space="preserve"> el vencimiento de la obligación respectiva hasta el día anterior a la Fecha de Admisión, no se reconocerán intereses de ninguna naturaleza. </w:t>
      </w:r>
    </w:p>
    <w:p w:rsidR="00F95F96" w:rsidRPr="009A20B9" w:rsidP="009F75ED" w14:paraId="5BE78B59" w14:textId="310789B7">
      <w:pPr>
        <w:pStyle w:val="PPUlist1"/>
        <w:jc w:val="both"/>
        <w:rPr>
          <w:lang w:val="es-CO"/>
        </w:rPr>
      </w:pPr>
      <w:r w:rsidRPr="009A20B9">
        <w:rPr>
          <w:lang w:val="es-CO"/>
        </w:rPr>
        <w:t xml:space="preserve">A partir de </w:t>
      </w:r>
      <w:r w:rsidRPr="009A20B9">
        <w:rPr>
          <w:lang w:val="es-CO"/>
        </w:rPr>
        <w:t xml:space="preserve">la Fecha de Admisión hasta la Fecha de </w:t>
      </w:r>
      <w:r w:rsidRPr="009A20B9">
        <w:rPr>
          <w:lang w:val="es-CO"/>
        </w:rPr>
        <w:t>Aprobación</w:t>
      </w:r>
      <w:r w:rsidRPr="009A20B9">
        <w:rPr>
          <w:lang w:val="es-CO"/>
        </w:rPr>
        <w:t xml:space="preserve"> del </w:t>
      </w:r>
      <w:r w:rsidRPr="009A20B9" w:rsidR="00795655">
        <w:rPr>
          <w:lang w:val="es-CO"/>
        </w:rPr>
        <w:t>Acuerdo de Recuperación</w:t>
      </w:r>
      <w:r w:rsidRPr="009A20B9">
        <w:rPr>
          <w:lang w:val="es-CO"/>
        </w:rPr>
        <w:t xml:space="preserve">, no </w:t>
      </w:r>
      <w:r w:rsidRPr="009A20B9">
        <w:rPr>
          <w:lang w:val="es-CO"/>
        </w:rPr>
        <w:t>serán</w:t>
      </w:r>
      <w:r w:rsidRPr="009A20B9">
        <w:rPr>
          <w:lang w:val="es-CO"/>
        </w:rPr>
        <w:t xml:space="preserve"> reconoc</w:t>
      </w:r>
      <w:r w:rsidRPr="009A20B9">
        <w:rPr>
          <w:lang w:val="es-CO"/>
        </w:rPr>
        <w:t xml:space="preserve">idos </w:t>
      </w:r>
      <w:r w:rsidRPr="009A20B9">
        <w:rPr>
          <w:lang w:val="es-CO"/>
        </w:rPr>
        <w:t>intereses de ninguna naturaleza.</w:t>
      </w:r>
    </w:p>
    <w:p w:rsidR="00F95F96" w:rsidRPr="00024740" w:rsidP="009F75ED" w14:paraId="29DF3198" w14:textId="5EA2F8C0">
      <w:pPr>
        <w:pStyle w:val="PPUlist1"/>
        <w:jc w:val="both"/>
        <w:rPr>
          <w:lang w:val="es-CO"/>
        </w:rPr>
      </w:pPr>
      <w:r w:rsidRPr="009A20B9">
        <w:rPr>
          <w:lang w:val="es-CO"/>
        </w:rPr>
        <w:t xml:space="preserve">Desde la Fecha de </w:t>
      </w:r>
      <w:r w:rsidRPr="00024740">
        <w:rPr>
          <w:lang w:val="es-CO"/>
        </w:rPr>
        <w:t xml:space="preserve">Aprobación del </w:t>
      </w:r>
      <w:r w:rsidRPr="00024740" w:rsidR="00795655">
        <w:rPr>
          <w:lang w:val="es-CO"/>
        </w:rPr>
        <w:t>Acuerdo de Recuperación</w:t>
      </w:r>
      <w:r w:rsidRPr="00024740">
        <w:rPr>
          <w:lang w:val="es-CO"/>
        </w:rPr>
        <w:t xml:space="preserve"> y el  </w:t>
      </w:r>
      <w:r w:rsidRPr="00024740">
        <w:rPr>
          <w:lang w:val="es-CO"/>
        </w:rPr>
        <w:fldChar w:fldCharType="begin"/>
      </w:r>
      <w:r w:rsidRPr="00024740">
        <w:rPr>
          <w:lang w:val="es-CO"/>
        </w:rPr>
        <w:instrText xml:space="preserve"> MACROBUTTON editClear [●]</w:instrText>
      </w:r>
      <w:r w:rsidRPr="00024740">
        <w:rPr>
          <w:lang w:val="es-CO"/>
        </w:rPr>
        <w:fldChar w:fldCharType="end"/>
      </w:r>
      <w:r w:rsidRPr="00024740">
        <w:rPr>
          <w:lang w:val="es-CO"/>
        </w:rPr>
        <w:t xml:space="preserve"> de enero de 20 </w:t>
      </w:r>
      <w:r w:rsidRPr="00024740">
        <w:rPr>
          <w:lang w:val="es-CO"/>
        </w:rPr>
        <w:fldChar w:fldCharType="begin"/>
      </w:r>
      <w:r w:rsidRPr="00024740">
        <w:rPr>
          <w:lang w:val="es-CO"/>
        </w:rPr>
        <w:instrText xml:space="preserve"> MACROBUTTON editClear [●]</w:instrText>
      </w:r>
      <w:r w:rsidRPr="00024740">
        <w:rPr>
          <w:lang w:val="es-CO"/>
        </w:rPr>
        <w:fldChar w:fldCharType="end"/>
      </w:r>
      <w:r w:rsidRPr="00024740">
        <w:rPr>
          <w:lang w:val="es-CO"/>
        </w:rPr>
        <w:t xml:space="preserve">, se reconocerán los intereses a una tasa IBR +5% Mes Vencido. Estos intereses se pagarán mensualmente en las mismas fechas establecidas para el capital en la tabla de amortización de </w:t>
      </w:r>
      <w:r w:rsidRPr="00024740" w:rsidR="00637C4D">
        <w:rPr>
          <w:lang w:val="es-CO"/>
        </w:rPr>
        <w:t>la</w:t>
      </w:r>
      <w:r w:rsidRPr="00024740" w:rsidR="00962C5A">
        <w:rPr>
          <w:lang w:val="es-CO"/>
        </w:rPr>
        <w:t xml:space="preserve"> </w:t>
      </w:r>
      <w:r w:rsidRPr="00024740" w:rsidR="00962C5A">
        <w:fldChar w:fldCharType="begin"/>
      </w:r>
      <w:r w:rsidRPr="00024740" w:rsidR="00962C5A">
        <w:instrText xml:space="preserve"> REF _Ref126591083 \r \h </w:instrText>
      </w:r>
      <w:r w:rsidRPr="00024740" w:rsidR="009A20B9">
        <w:instrText xml:space="preserve"> \* MERGEFORMAT </w:instrText>
      </w:r>
      <w:r w:rsidRPr="00024740" w:rsidR="00962C5A">
        <w:fldChar w:fldCharType="separate"/>
      </w:r>
      <w:r w:rsidRPr="00024740" w:rsidR="004D6F3D">
        <w:t>CLAUSULA 12</w:t>
      </w:r>
      <w:r w:rsidRPr="00024740" w:rsidR="00962C5A">
        <w:fldChar w:fldCharType="end"/>
      </w:r>
      <w:r w:rsidRPr="00024740" w:rsidR="00962C5A">
        <w:t xml:space="preserve"> o la </w:t>
      </w:r>
      <w:bookmarkStart w:id="38" w:name="tmp_CR"/>
      <w:bookmarkEnd w:id="38"/>
      <w:r w:rsidRPr="00024740" w:rsidR="00962C5A">
        <w:fldChar w:fldCharType="begin"/>
      </w:r>
      <w:r w:rsidRPr="00024740" w:rsidR="00962C5A">
        <w:instrText xml:space="preserve"> REF _Ref126591094 \r \h </w:instrText>
      </w:r>
      <w:r w:rsidRPr="00024740" w:rsidR="009A20B9">
        <w:instrText xml:space="preserve"> \* MERGEFORMAT </w:instrText>
      </w:r>
      <w:r w:rsidRPr="00024740" w:rsidR="00962C5A">
        <w:fldChar w:fldCharType="separate"/>
      </w:r>
      <w:r w:rsidRPr="00024740" w:rsidR="004D6F3D">
        <w:t>CLAUSULA 14</w:t>
      </w:r>
      <w:r w:rsidRPr="00024740" w:rsidR="00962C5A">
        <w:fldChar w:fldCharType="end"/>
      </w:r>
      <w:r w:rsidRPr="00024740" w:rsidR="00962C5A">
        <w:t>, según corresponda</w:t>
      </w:r>
      <w:r w:rsidRPr="00024740">
        <w:rPr>
          <w:lang w:val="es-CO"/>
        </w:rPr>
        <w:t>.</w:t>
      </w:r>
    </w:p>
    <w:p w:rsidR="00F95F96" w:rsidRPr="009A20B9" w:rsidP="009F75ED" w14:paraId="727E5002" w14:textId="6D20321E">
      <w:pPr>
        <w:pStyle w:val="PPUlist1"/>
        <w:jc w:val="both"/>
        <w:rPr>
          <w:lang w:val="es-CO"/>
        </w:rPr>
      </w:pPr>
      <w:r w:rsidRPr="00024740">
        <w:rPr>
          <w:lang w:val="es-CO"/>
        </w:rPr>
        <w:t>Desde la Fecha de Aprobación de</w:t>
      </w:r>
      <w:r w:rsidRPr="00024740" w:rsidR="00637C4D">
        <w:rPr>
          <w:lang w:val="es-CO"/>
        </w:rPr>
        <w:t>l</w:t>
      </w:r>
      <w:r w:rsidRPr="00024740">
        <w:rPr>
          <w:lang w:val="es-CO"/>
        </w:rPr>
        <w:t xml:space="preserve"> </w:t>
      </w:r>
      <w:r w:rsidRPr="00024740" w:rsidR="00795655">
        <w:rPr>
          <w:lang w:val="es-CO"/>
        </w:rPr>
        <w:t>Acuerdo de Recuperación</w:t>
      </w:r>
      <w:r w:rsidRPr="00024740">
        <w:rPr>
          <w:lang w:val="es-CO"/>
        </w:rPr>
        <w:t xml:space="preserve"> hasta el pago de la totalidad del capital reconocido a las </w:t>
      </w:r>
      <w:r w:rsidRPr="00024740" w:rsidR="000004AD">
        <w:rPr>
          <w:lang w:val="es-CO"/>
        </w:rPr>
        <w:t>Instituciones Financieras</w:t>
      </w:r>
      <w:r w:rsidRPr="00024740">
        <w:rPr>
          <w:lang w:val="es-CO"/>
        </w:rPr>
        <w:t>, se causarán intereses a una tasa IBR +5% Mes Vencido. Estos</w:t>
      </w:r>
      <w:r w:rsidRPr="009A20B9">
        <w:rPr>
          <w:lang w:val="es-CO"/>
        </w:rPr>
        <w:t xml:space="preserve"> intereses se pagarán mensualmente en las mismas fechas establecidas para el capital en la tabla de amortización de </w:t>
      </w:r>
      <w:r w:rsidRPr="009A20B9" w:rsidR="00637C4D">
        <w:rPr>
          <w:lang w:val="es-CO"/>
        </w:rPr>
        <w:t xml:space="preserve">la </w:t>
      </w:r>
      <w:r w:rsidRPr="009A20B9" w:rsidR="00962C5A">
        <w:fldChar w:fldCharType="begin"/>
      </w:r>
      <w:r w:rsidRPr="009A20B9" w:rsidR="00962C5A">
        <w:instrText xml:space="preserve"> REF _Ref126591083 \r \h </w:instrText>
      </w:r>
      <w:r w:rsidR="009A20B9">
        <w:instrText xml:space="preserve"> \* MERGEFORMAT </w:instrText>
      </w:r>
      <w:r w:rsidRPr="009A20B9" w:rsidR="00962C5A">
        <w:fldChar w:fldCharType="separate"/>
      </w:r>
      <w:r w:rsidR="004D6F3D">
        <w:t>CLAUSULA 12</w:t>
      </w:r>
      <w:r w:rsidRPr="009A20B9" w:rsidR="00962C5A">
        <w:fldChar w:fldCharType="end"/>
      </w:r>
      <w:r w:rsidRPr="009A20B9" w:rsidR="00962C5A">
        <w:t xml:space="preserve"> o la </w:t>
      </w:r>
      <w:r w:rsidRPr="009A20B9" w:rsidR="00962C5A">
        <w:fldChar w:fldCharType="begin"/>
      </w:r>
      <w:r w:rsidRPr="009A20B9" w:rsidR="00962C5A">
        <w:instrText xml:space="preserve"> REF _Ref126591094 \r \h </w:instrText>
      </w:r>
      <w:r w:rsidR="009A20B9">
        <w:instrText xml:space="preserve"> \* MERGEFORMAT </w:instrText>
      </w:r>
      <w:r w:rsidRPr="009A20B9" w:rsidR="00962C5A">
        <w:fldChar w:fldCharType="separate"/>
      </w:r>
      <w:r w:rsidR="004D6F3D">
        <w:t>CLAUSULA 14</w:t>
      </w:r>
      <w:r w:rsidRPr="009A20B9" w:rsidR="00962C5A">
        <w:fldChar w:fldCharType="end"/>
      </w:r>
      <w:r w:rsidRPr="009A20B9" w:rsidR="00962C5A">
        <w:t>, según corresponda</w:t>
      </w:r>
      <w:r w:rsidRPr="009A20B9" w:rsidR="00637C4D">
        <w:rPr>
          <w:lang w:val="es-CO"/>
        </w:rPr>
        <w:t>.</w:t>
      </w:r>
      <w:r>
        <w:rPr>
          <w:rStyle w:val="FootnoteReference"/>
          <w:rFonts w:cs="Times New Roman"/>
          <w:color w:val="000000" w:themeColor="text1"/>
          <w:sz w:val="24"/>
          <w:lang w:val="es-CO"/>
        </w:rPr>
        <w:footnoteReference w:id="4"/>
      </w:r>
    </w:p>
    <w:p w:rsidR="00F77E1B" w:rsidRPr="009A20B9" w:rsidP="00F77E1B" w14:paraId="332630B8" w14:textId="77777777">
      <w:pPr>
        <w:pStyle w:val="ListParagraph"/>
        <w:spacing w:after="0"/>
        <w:rPr>
          <w:rFonts w:cs="Times New Roman"/>
          <w:color w:val="000000" w:themeColor="text1"/>
          <w:lang w:val="es-CO"/>
        </w:rPr>
      </w:pPr>
    </w:p>
    <w:p w:rsidR="0066608B" w:rsidRPr="009A20B9" w:rsidP="00D24ABE" w14:paraId="61AEC15C" w14:textId="03D416C2">
      <w:pPr>
        <w:pStyle w:val="AmArticle1"/>
        <w:spacing w:after="0"/>
        <w:rPr>
          <w:color w:val="000000" w:themeColor="text1"/>
          <w:szCs w:val="24"/>
          <w:lang w:val="es-CO"/>
        </w:rPr>
      </w:pPr>
      <w:r w:rsidRPr="009A20B9">
        <w:rPr>
          <w:color w:val="000000" w:themeColor="text1"/>
          <w:szCs w:val="24"/>
          <w:lang w:val="es-CO"/>
        </w:rPr>
        <w:t xml:space="preserve"> </w:t>
      </w:r>
      <w:bookmarkStart w:id="39" w:name="_Toc126745541"/>
      <w:r w:rsidRPr="009A20B9">
        <w:rPr>
          <w:color w:val="000000" w:themeColor="text1"/>
          <w:szCs w:val="24"/>
          <w:lang w:val="es-CO"/>
        </w:rPr>
        <w:t>PAGO A ACREEDORES QUE OTORGUEN RECURSOS FRESCOS</w:t>
      </w:r>
      <w:bookmarkEnd w:id="39"/>
    </w:p>
    <w:p w:rsidR="00F77E1B" w:rsidRPr="009A20B9" w:rsidP="00D24ABE" w14:paraId="1FC35FDB" w14:textId="77777777">
      <w:pPr>
        <w:spacing w:after="0"/>
        <w:rPr>
          <w:rFonts w:cs="Times New Roman"/>
          <w:color w:val="000000" w:themeColor="text1"/>
          <w:lang w:val="es-CO"/>
        </w:rPr>
      </w:pPr>
    </w:p>
    <w:p w:rsidR="00F95F96" w:rsidRPr="009A20B9" w:rsidP="00D24ABE" w14:paraId="73CF2158" w14:textId="70C90470">
      <w:pPr>
        <w:spacing w:after="0"/>
        <w:rPr>
          <w:rFonts w:cs="Times New Roman"/>
          <w:color w:val="000000" w:themeColor="text1"/>
          <w:lang w:val="es-CO"/>
        </w:rPr>
      </w:pPr>
      <w:r w:rsidRPr="009A20B9">
        <w:rPr>
          <w:rFonts w:cs="Times New Roman"/>
          <w:color w:val="000000" w:themeColor="text1"/>
          <w:lang w:val="es-CO"/>
        </w:rPr>
        <w:t xml:space="preserve">De </w:t>
      </w:r>
      <w:r w:rsidRPr="009A20B9" w:rsidR="00F21113">
        <w:rPr>
          <w:rFonts w:cs="Times New Roman"/>
          <w:color w:val="000000" w:themeColor="text1"/>
          <w:lang w:val="es-CO"/>
        </w:rPr>
        <w:t xml:space="preserve">acuerdo con lo establecido </w:t>
      </w:r>
      <w:r w:rsidRPr="009A20B9" w:rsidR="00365230">
        <w:rPr>
          <w:rFonts w:cs="Times New Roman"/>
          <w:color w:val="000000" w:themeColor="text1"/>
          <w:lang w:val="es-CO"/>
        </w:rPr>
        <w:t>en el</w:t>
      </w:r>
      <w:r w:rsidRPr="009A20B9">
        <w:rPr>
          <w:rFonts w:cs="Times New Roman"/>
          <w:color w:val="000000" w:themeColor="text1"/>
          <w:lang w:val="es-CO"/>
        </w:rPr>
        <w:t xml:space="preserve"> inciso segundo del artículo 41 de la Ley 1116 y el parágrafo 3 del artículo 5 Decreto 560, los créditos del Pasivo a </w:t>
      </w:r>
      <w:r w:rsidR="00BE7C7E">
        <w:rPr>
          <w:rFonts w:cs="Times New Roman"/>
          <w:color w:val="000000" w:themeColor="text1"/>
          <w:lang w:val="es-CO"/>
        </w:rPr>
        <w:t>Reestructurar</w:t>
      </w:r>
      <w:r w:rsidRPr="009A20B9">
        <w:rPr>
          <w:rFonts w:cs="Times New Roman"/>
          <w:color w:val="000000" w:themeColor="text1"/>
          <w:lang w:val="es-CO"/>
        </w:rPr>
        <w:t xml:space="preserve"> de Acreedores que otorguen recursos </w:t>
      </w:r>
      <w:r w:rsidRPr="009A20B9" w:rsidR="00F21113">
        <w:rPr>
          <w:rFonts w:cs="Times New Roman"/>
          <w:color w:val="000000" w:themeColor="text1"/>
          <w:lang w:val="es-CO"/>
        </w:rPr>
        <w:t>frescos</w:t>
      </w:r>
      <w:r w:rsidRPr="009A20B9" w:rsidR="00C85DC5">
        <w:rPr>
          <w:rFonts w:cs="Times New Roman"/>
          <w:color w:val="000000" w:themeColor="text1"/>
          <w:lang w:val="es-CO"/>
        </w:rPr>
        <w:t xml:space="preserve"> </w:t>
      </w:r>
      <w:r w:rsidRPr="009A20B9">
        <w:rPr>
          <w:rFonts w:cs="Times New Roman"/>
          <w:color w:val="000000" w:themeColor="text1"/>
          <w:lang w:val="es-CO"/>
        </w:rPr>
        <w:t xml:space="preserve">durante el </w:t>
      </w:r>
      <w:r w:rsidRPr="009A20B9" w:rsidR="00962C5A">
        <w:rPr>
          <w:rFonts w:cs="Times New Roman"/>
          <w:color w:val="000000" w:themeColor="text1"/>
          <w:lang w:val="es-CO"/>
        </w:rPr>
        <w:t>t</w:t>
      </w:r>
      <w:r w:rsidRPr="009A20B9">
        <w:rPr>
          <w:rFonts w:cs="Times New Roman"/>
          <w:color w:val="000000" w:themeColor="text1"/>
          <w:lang w:val="es-CO"/>
        </w:rPr>
        <w:t>rámite de</w:t>
      </w:r>
      <w:r w:rsidRPr="009A20B9" w:rsidR="00962C5A">
        <w:rPr>
          <w:rFonts w:cs="Times New Roman"/>
          <w:color w:val="000000" w:themeColor="text1"/>
          <w:lang w:val="es-CO"/>
        </w:rPr>
        <w:t>l</w:t>
      </w:r>
      <w:r w:rsidRPr="009A20B9">
        <w:rPr>
          <w:rFonts w:cs="Times New Roman"/>
          <w:color w:val="000000" w:themeColor="text1"/>
          <w:lang w:val="es-CO"/>
        </w:rPr>
        <w:t xml:space="preserve"> Procedimiento de Recuperación Empresarial o que se comprometan a hacerlo en ejecución del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gozarán de una prelación superior o igual a la de las acreencias fiscales, respectivamente.</w:t>
      </w:r>
    </w:p>
    <w:p w:rsidR="00F77E1B" w:rsidRPr="009A20B9" w:rsidP="00D24ABE" w14:paraId="4EFFE359" w14:textId="77777777">
      <w:pPr>
        <w:spacing w:after="0"/>
        <w:rPr>
          <w:rFonts w:cs="Times New Roman"/>
          <w:color w:val="000000" w:themeColor="text1"/>
          <w:lang w:val="es-CO"/>
        </w:rPr>
      </w:pPr>
    </w:p>
    <w:p w:rsidR="00F95F96" w:rsidRPr="009A20B9" w:rsidP="00D24ABE" w14:paraId="6C3F11BF" w14:textId="6ABC3745">
      <w:pPr>
        <w:spacing w:after="0"/>
        <w:rPr>
          <w:rFonts w:cs="Times New Roman"/>
          <w:color w:val="000000" w:themeColor="text1"/>
          <w:lang w:val="es-CO"/>
        </w:rPr>
      </w:pPr>
      <w:r w:rsidRPr="009A20B9">
        <w:rPr>
          <w:rFonts w:cs="Times New Roman"/>
          <w:color w:val="000000" w:themeColor="text1"/>
          <w:lang w:val="es-CO"/>
        </w:rPr>
        <w:t>Dicha</w:t>
      </w:r>
      <w:r w:rsidRPr="009A20B9">
        <w:rPr>
          <w:rFonts w:cs="Times New Roman"/>
          <w:color w:val="000000" w:themeColor="text1"/>
          <w:lang w:val="es-CO"/>
        </w:rPr>
        <w:t xml:space="preserve"> prelación será otorgada en la misma cantidad de los recursos frescos otorgados a FAST. Es decir, cada peso nuevo suministrado por el Acreedor dará prelación a un peso </w:t>
      </w:r>
      <w:r w:rsidRPr="009A20B9" w:rsidR="00365230">
        <w:rPr>
          <w:rFonts w:cs="Times New Roman"/>
          <w:color w:val="000000" w:themeColor="text1"/>
          <w:lang w:val="es-CO"/>
        </w:rPr>
        <w:t>sobre</w:t>
      </w:r>
      <w:r w:rsidRPr="009A20B9">
        <w:rPr>
          <w:rFonts w:cs="Times New Roman"/>
          <w:color w:val="000000" w:themeColor="text1"/>
          <w:lang w:val="es-CO"/>
        </w:rPr>
        <w:t xml:space="preserve"> los créditos del Pasivo a </w:t>
      </w:r>
      <w:r w:rsidR="00BE7C7E">
        <w:rPr>
          <w:rFonts w:cs="Times New Roman"/>
          <w:color w:val="000000" w:themeColor="text1"/>
          <w:lang w:val="es-CO"/>
        </w:rPr>
        <w:t>Reestructurar</w:t>
      </w:r>
      <w:r w:rsidRPr="009A20B9">
        <w:rPr>
          <w:rFonts w:cs="Times New Roman"/>
          <w:color w:val="000000" w:themeColor="text1"/>
          <w:lang w:val="es-CO"/>
        </w:rPr>
        <w:t xml:space="preserve"> de dicho Acreedor.</w:t>
      </w:r>
    </w:p>
    <w:p w:rsidR="00F77E1B" w:rsidRPr="009A20B9" w:rsidP="00D24ABE" w14:paraId="27D7B665" w14:textId="77777777">
      <w:pPr>
        <w:spacing w:after="0"/>
        <w:rPr>
          <w:rFonts w:cs="Times New Roman"/>
          <w:color w:val="000000" w:themeColor="text1"/>
          <w:lang w:val="es-CO"/>
        </w:rPr>
      </w:pPr>
    </w:p>
    <w:p w:rsidR="0066608B" w:rsidRPr="009A20B9" w:rsidP="00D24ABE" w14:paraId="4DE2B66A" w14:textId="4B524B03">
      <w:pPr>
        <w:pStyle w:val="AmArticle1"/>
        <w:spacing w:after="0"/>
        <w:rPr>
          <w:color w:val="000000" w:themeColor="text1"/>
          <w:szCs w:val="24"/>
          <w:lang w:val="es-CO"/>
        </w:rPr>
      </w:pPr>
      <w:bookmarkStart w:id="40" w:name="_Toc126745542"/>
      <w:r w:rsidRPr="009A20B9">
        <w:rPr>
          <w:caps w:val="0"/>
          <w:color w:val="000000" w:themeColor="text1"/>
          <w:szCs w:val="24"/>
          <w:lang w:val="es-CO"/>
        </w:rPr>
        <w:t>PAGO DE OBLIGACIONES CONDICIONALES Y LITIGIOSAS</w:t>
      </w:r>
      <w:bookmarkEnd w:id="40"/>
      <w:r w:rsidRPr="009A20B9">
        <w:rPr>
          <w:color w:val="000000" w:themeColor="text1"/>
          <w:szCs w:val="24"/>
          <w:lang w:val="es-CO"/>
        </w:rPr>
        <w:br/>
      </w:r>
    </w:p>
    <w:p w:rsidR="00E82017" w:rsidRPr="009A20B9" w:rsidP="00D24ABE" w14:paraId="7761799D" w14:textId="6F2E4FB8">
      <w:pPr>
        <w:spacing w:after="0"/>
        <w:rPr>
          <w:rFonts w:cs="Times New Roman"/>
          <w:color w:val="000000" w:themeColor="text1"/>
          <w:lang w:val="es-CO"/>
        </w:rPr>
      </w:pPr>
      <w:r w:rsidRPr="009A20B9">
        <w:rPr>
          <w:rFonts w:cs="Times New Roman"/>
          <w:color w:val="000000" w:themeColor="text1"/>
          <w:lang w:val="es-CO"/>
        </w:rPr>
        <w:t>E</w:t>
      </w:r>
      <w:r w:rsidRPr="009A20B9" w:rsidR="00895745">
        <w:rPr>
          <w:rFonts w:cs="Times New Roman"/>
          <w:color w:val="000000" w:themeColor="text1"/>
          <w:lang w:val="es-CO"/>
        </w:rPr>
        <w:t>stará supeditado</w:t>
      </w:r>
      <w:r w:rsidRPr="009A20B9">
        <w:rPr>
          <w:rFonts w:cs="Times New Roman"/>
          <w:color w:val="000000" w:themeColor="text1"/>
          <w:lang w:val="es-CO"/>
        </w:rPr>
        <w:t xml:space="preserve"> pago de Obligaciones Condicionales</w:t>
      </w:r>
      <w:r w:rsidRPr="009A20B9" w:rsidR="00895745">
        <w:rPr>
          <w:rFonts w:cs="Times New Roman"/>
          <w:color w:val="000000" w:themeColor="text1"/>
          <w:lang w:val="es-CO"/>
        </w:rPr>
        <w:t xml:space="preserve"> a </w:t>
      </w:r>
      <w:r w:rsidRPr="009A20B9">
        <w:rPr>
          <w:rFonts w:cs="Times New Roman"/>
          <w:color w:val="000000" w:themeColor="text1"/>
          <w:lang w:val="es-CO"/>
        </w:rPr>
        <w:t>la verificación d</w:t>
      </w:r>
      <w:r w:rsidRPr="009A20B9" w:rsidR="00895745">
        <w:rPr>
          <w:rFonts w:cs="Times New Roman"/>
          <w:color w:val="000000" w:themeColor="text1"/>
          <w:lang w:val="es-CO"/>
        </w:rPr>
        <w:t>el acaecimiento de la condición y a que el Acreedor correspondiente esté</w:t>
      </w:r>
      <w:r w:rsidRPr="009A20B9">
        <w:rPr>
          <w:rFonts w:cs="Times New Roman"/>
          <w:color w:val="000000" w:themeColor="text1"/>
          <w:lang w:val="es-CO"/>
        </w:rPr>
        <w:t xml:space="preserve"> mencionado y</w:t>
      </w:r>
      <w:r w:rsidRPr="009A20B9" w:rsidR="00895745">
        <w:rPr>
          <w:rFonts w:cs="Times New Roman"/>
          <w:color w:val="000000" w:themeColor="text1"/>
          <w:lang w:val="es-CO"/>
        </w:rPr>
        <w:t xml:space="preserve"> reconocido en el </w:t>
      </w:r>
      <w:r w:rsidRPr="009A20B9">
        <w:rPr>
          <w:rFonts w:cs="Times New Roman"/>
          <w:color w:val="000000" w:themeColor="text1"/>
          <w:lang w:val="es-CO"/>
        </w:rPr>
        <w:t xml:space="preserve">Proyecto de Calificación y Graduación de Créditos y Derechos de Voto. </w:t>
      </w:r>
    </w:p>
    <w:p w:rsidR="00F77E1B" w:rsidRPr="009A20B9" w:rsidP="00D24ABE" w14:paraId="6E952EE8" w14:textId="77777777">
      <w:pPr>
        <w:spacing w:after="0"/>
        <w:rPr>
          <w:rFonts w:cs="Times New Roman"/>
          <w:color w:val="000000" w:themeColor="text1"/>
          <w:lang w:val="es-CO"/>
        </w:rPr>
      </w:pPr>
    </w:p>
    <w:p w:rsidR="00895745" w:rsidRPr="009A20B9" w:rsidP="00D24ABE" w14:paraId="7534A354" w14:textId="197D14D7">
      <w:pPr>
        <w:spacing w:after="0"/>
        <w:rPr>
          <w:rFonts w:cs="Times New Roman"/>
          <w:color w:val="000000" w:themeColor="text1"/>
          <w:lang w:val="es-CO"/>
        </w:rPr>
      </w:pPr>
      <w:r w:rsidRPr="009A20B9">
        <w:rPr>
          <w:rFonts w:cs="Times New Roman"/>
          <w:color w:val="000000" w:themeColor="text1"/>
          <w:lang w:val="es-CO"/>
        </w:rPr>
        <w:t>De igual forma, e</w:t>
      </w:r>
      <w:r w:rsidRPr="009A20B9" w:rsidR="00F95F96">
        <w:rPr>
          <w:rFonts w:cs="Times New Roman"/>
          <w:color w:val="000000" w:themeColor="text1"/>
          <w:lang w:val="es-CO"/>
        </w:rPr>
        <w:t>l pago de las Obligaciones Litigiosas estará supeditado a la existencia de una sentencia o decisión judicial en firme</w:t>
      </w:r>
      <w:r w:rsidRPr="009A20B9" w:rsidR="00BC7946">
        <w:rPr>
          <w:rFonts w:cs="Times New Roman"/>
          <w:color w:val="000000" w:themeColor="text1"/>
          <w:lang w:val="es-CO"/>
        </w:rPr>
        <w:t xml:space="preserve">, </w:t>
      </w:r>
      <w:r w:rsidRPr="009A20B9" w:rsidR="00F95F96">
        <w:rPr>
          <w:rFonts w:cs="Times New Roman"/>
          <w:color w:val="000000" w:themeColor="text1"/>
          <w:lang w:val="es-CO"/>
        </w:rPr>
        <w:t xml:space="preserve">con posterioridad a la Fecha de Aprobación del </w:t>
      </w:r>
      <w:r w:rsidRPr="009A20B9" w:rsidR="00795655">
        <w:rPr>
          <w:rFonts w:cs="Times New Roman"/>
          <w:color w:val="000000" w:themeColor="text1"/>
          <w:lang w:val="es-CO"/>
        </w:rPr>
        <w:t>Acuerdo de Recuperación</w:t>
      </w:r>
      <w:r w:rsidRPr="009A20B9" w:rsidR="00F95F96">
        <w:rPr>
          <w:rFonts w:cs="Times New Roman"/>
          <w:color w:val="000000" w:themeColor="text1"/>
          <w:lang w:val="es-CO"/>
        </w:rPr>
        <w:t xml:space="preserve"> en contra de FAST</w:t>
      </w:r>
      <w:r w:rsidRPr="009A20B9" w:rsidR="00BC7946">
        <w:rPr>
          <w:rFonts w:cs="Times New Roman"/>
          <w:color w:val="000000" w:themeColor="text1"/>
          <w:lang w:val="es-CO"/>
        </w:rPr>
        <w:t>,</w:t>
      </w:r>
      <w:r w:rsidRPr="009A20B9" w:rsidR="00F95F96">
        <w:rPr>
          <w:rFonts w:cs="Times New Roman"/>
          <w:color w:val="000000" w:themeColor="text1"/>
          <w:lang w:val="es-CO"/>
        </w:rPr>
        <w:t xml:space="preserve"> y a que el Acreedor</w:t>
      </w:r>
      <w:r w:rsidRPr="009A20B9" w:rsidR="00BC7946">
        <w:rPr>
          <w:rFonts w:cs="Times New Roman"/>
          <w:color w:val="000000" w:themeColor="text1"/>
          <w:lang w:val="es-CO"/>
        </w:rPr>
        <w:t xml:space="preserve"> se encuentre</w:t>
      </w:r>
      <w:r w:rsidRPr="009A20B9" w:rsidR="003C19DE">
        <w:rPr>
          <w:rFonts w:cs="Times New Roman"/>
          <w:color w:val="000000" w:themeColor="text1"/>
          <w:lang w:val="es-CO"/>
        </w:rPr>
        <w:t xml:space="preserve"> mencionado y</w:t>
      </w:r>
      <w:r w:rsidRPr="009A20B9" w:rsidR="00BC7946">
        <w:rPr>
          <w:rFonts w:cs="Times New Roman"/>
          <w:color w:val="000000" w:themeColor="text1"/>
          <w:lang w:val="es-CO"/>
        </w:rPr>
        <w:t xml:space="preserve"> reconocido </w:t>
      </w:r>
      <w:r w:rsidRPr="009A20B9" w:rsidR="00F95F96">
        <w:rPr>
          <w:rFonts w:cs="Times New Roman"/>
          <w:color w:val="000000" w:themeColor="text1"/>
          <w:lang w:val="es-CO"/>
        </w:rPr>
        <w:t>en</w:t>
      </w:r>
      <w:r w:rsidRPr="009A20B9" w:rsidR="00BC7946">
        <w:rPr>
          <w:rFonts w:cs="Times New Roman"/>
          <w:color w:val="000000" w:themeColor="text1"/>
          <w:lang w:val="es-CO"/>
        </w:rPr>
        <w:t xml:space="preserve"> el</w:t>
      </w:r>
      <w:r w:rsidRPr="009A20B9" w:rsidR="00F95F96">
        <w:rPr>
          <w:rFonts w:cs="Times New Roman"/>
          <w:color w:val="000000" w:themeColor="text1"/>
          <w:lang w:val="es-CO"/>
        </w:rPr>
        <w:t xml:space="preserve"> </w:t>
      </w:r>
      <w:r w:rsidRPr="009A20B9" w:rsidR="00BC7946">
        <w:rPr>
          <w:rFonts w:cs="Times New Roman"/>
          <w:color w:val="000000" w:themeColor="text1"/>
          <w:lang w:val="es-CO"/>
        </w:rPr>
        <w:t>Proyecto de Calificación y Graduación de Créditos y Derechos de Voto</w:t>
      </w:r>
      <w:r w:rsidRPr="009A20B9" w:rsidR="00F95F96">
        <w:rPr>
          <w:rFonts w:cs="Times New Roman"/>
          <w:color w:val="000000" w:themeColor="text1"/>
          <w:lang w:val="es-CO"/>
        </w:rPr>
        <w:t xml:space="preserve">. </w:t>
      </w:r>
    </w:p>
    <w:p w:rsidR="00F77E1B" w:rsidRPr="009A20B9" w:rsidP="00D24ABE" w14:paraId="58075803" w14:textId="77777777">
      <w:pPr>
        <w:spacing w:after="0"/>
        <w:rPr>
          <w:rFonts w:cs="Times New Roman"/>
          <w:color w:val="000000" w:themeColor="text1"/>
          <w:lang w:val="es-CO"/>
        </w:rPr>
      </w:pPr>
    </w:p>
    <w:p w:rsidR="003C19DE" w:rsidRPr="009A20B9" w:rsidP="00D24ABE" w14:paraId="18295838" w14:textId="48D61599">
      <w:pPr>
        <w:spacing w:after="0"/>
        <w:rPr>
          <w:rFonts w:cs="Times New Roman"/>
          <w:color w:val="000000" w:themeColor="text1"/>
          <w:lang w:val="es-CO"/>
        </w:rPr>
      </w:pPr>
      <w:r w:rsidRPr="009A20B9">
        <w:rPr>
          <w:rFonts w:cs="Times New Roman"/>
          <w:color w:val="000000" w:themeColor="text1"/>
          <w:lang w:val="es-CO"/>
        </w:rPr>
        <w:t xml:space="preserve">Las Obligaciones Litigiosas y Condicionales serán pagadas en condiciones iguales a las obligaciones de su misma clase y prelación legal en los términos de este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w:t>
      </w:r>
    </w:p>
    <w:p w:rsidR="00F77E1B" w:rsidRPr="009A20B9" w:rsidP="00D24ABE" w14:paraId="1A14AF9E" w14:textId="77777777">
      <w:pPr>
        <w:spacing w:after="0"/>
        <w:rPr>
          <w:rFonts w:cs="Times New Roman"/>
          <w:color w:val="000000" w:themeColor="text1"/>
          <w:lang w:val="es-CO"/>
        </w:rPr>
      </w:pPr>
    </w:p>
    <w:p w:rsidR="00F95F96" w:rsidRPr="009A20B9" w:rsidP="00D24ABE" w14:paraId="51261D02" w14:textId="26A2094E">
      <w:pPr>
        <w:spacing w:after="0"/>
        <w:rPr>
          <w:rFonts w:cs="Times New Roman"/>
          <w:color w:val="000000" w:themeColor="text1"/>
          <w:lang w:val="es-CO"/>
        </w:rPr>
      </w:pPr>
      <w:r w:rsidRPr="009A20B9">
        <w:rPr>
          <w:rFonts w:cs="Times New Roman"/>
          <w:color w:val="000000" w:themeColor="text1"/>
          <w:lang w:val="es-CO"/>
        </w:rPr>
        <w:t xml:space="preserve">Si el pago de las obligaciones de la </w:t>
      </w:r>
      <w:r w:rsidRPr="009A20B9" w:rsidR="00176E9D">
        <w:rPr>
          <w:rFonts w:cs="Times New Roman"/>
          <w:color w:val="000000" w:themeColor="text1"/>
          <w:lang w:val="es-CO"/>
        </w:rPr>
        <w:t>misma clase</w:t>
      </w:r>
      <w:r w:rsidRPr="009A20B9">
        <w:rPr>
          <w:rFonts w:cs="Times New Roman"/>
          <w:color w:val="000000" w:themeColor="text1"/>
          <w:lang w:val="es-CO"/>
        </w:rPr>
        <w:t xml:space="preserve"> de las Litigiosas y Condicion</w:t>
      </w:r>
      <w:r w:rsidRPr="009A20B9" w:rsidR="00043405">
        <w:rPr>
          <w:rFonts w:cs="Times New Roman"/>
          <w:color w:val="000000" w:themeColor="text1"/>
          <w:lang w:val="es-CO"/>
        </w:rPr>
        <w:t xml:space="preserve">ales, se deberán pagar estás ultimas </w:t>
      </w:r>
      <w:r w:rsidRPr="009A20B9">
        <w:rPr>
          <w:rFonts w:cs="Times New Roman"/>
          <w:color w:val="000000" w:themeColor="text1"/>
          <w:lang w:val="es-CO"/>
        </w:rPr>
        <w:t xml:space="preserve">dentro de los diez (10) Días Hábiles siguientes a: (i) la ejecutoria de la </w:t>
      </w:r>
      <w:r w:rsidRPr="009A20B9">
        <w:rPr>
          <w:rFonts w:cs="Times New Roman"/>
          <w:color w:val="000000" w:themeColor="text1"/>
          <w:lang w:val="es-CO"/>
        </w:rPr>
        <w:t>decisión judicial o arbitral</w:t>
      </w:r>
      <w:r w:rsidRPr="009A20B9" w:rsidR="00043405">
        <w:rPr>
          <w:rFonts w:cs="Times New Roman"/>
          <w:color w:val="000000" w:themeColor="text1"/>
          <w:lang w:val="es-CO"/>
        </w:rPr>
        <w:t xml:space="preserve">; </w:t>
      </w:r>
      <w:r w:rsidRPr="009A20B9">
        <w:rPr>
          <w:rFonts w:cs="Times New Roman"/>
          <w:color w:val="000000" w:themeColor="text1"/>
          <w:lang w:val="es-CO"/>
        </w:rPr>
        <w:t>o (</w:t>
      </w:r>
      <w:r w:rsidRPr="009A20B9">
        <w:rPr>
          <w:rFonts w:cs="Times New Roman"/>
          <w:color w:val="000000" w:themeColor="text1"/>
          <w:lang w:val="es-CO"/>
        </w:rPr>
        <w:t>ii</w:t>
      </w:r>
      <w:r w:rsidRPr="009A20B9">
        <w:rPr>
          <w:rFonts w:cs="Times New Roman"/>
          <w:color w:val="000000" w:themeColor="text1"/>
          <w:lang w:val="es-CO"/>
        </w:rPr>
        <w:t>) a la presentación de prueba conducente, pertinente y útil a FAST del acaecimiento de la condición suspensiva</w:t>
      </w:r>
      <w:r w:rsidRPr="009A20B9" w:rsidR="00043405">
        <w:rPr>
          <w:rFonts w:cs="Times New Roman"/>
          <w:color w:val="000000" w:themeColor="text1"/>
          <w:lang w:val="es-CO"/>
        </w:rPr>
        <w:t>.</w:t>
      </w:r>
    </w:p>
    <w:p w:rsidR="00F77E1B" w:rsidRPr="009A20B9" w:rsidP="00D24ABE" w14:paraId="314BC510" w14:textId="77777777">
      <w:pPr>
        <w:spacing w:after="0"/>
        <w:rPr>
          <w:rFonts w:cs="Times New Roman"/>
          <w:color w:val="000000" w:themeColor="text1"/>
          <w:lang w:val="es-CO"/>
        </w:rPr>
      </w:pPr>
    </w:p>
    <w:p w:rsidR="0066608B" w:rsidRPr="009A20B9" w:rsidP="00D24ABE" w14:paraId="38A92B88" w14:textId="1F26B9CE">
      <w:pPr>
        <w:pStyle w:val="AmArticle1"/>
        <w:spacing w:after="0"/>
        <w:rPr>
          <w:color w:val="000000" w:themeColor="text1"/>
          <w:szCs w:val="24"/>
          <w:lang w:val="es-CO"/>
        </w:rPr>
      </w:pPr>
      <w:r w:rsidRPr="009A20B9">
        <w:rPr>
          <w:color w:val="000000" w:themeColor="text1"/>
          <w:szCs w:val="24"/>
          <w:lang w:val="es-CO"/>
        </w:rPr>
        <w:t xml:space="preserve"> </w:t>
      </w:r>
      <w:bookmarkStart w:id="41" w:name="_Toc126745543"/>
      <w:r w:rsidRPr="009A20B9">
        <w:rPr>
          <w:color w:val="000000" w:themeColor="text1"/>
          <w:szCs w:val="24"/>
          <w:lang w:val="es-CO"/>
        </w:rPr>
        <w:t>PAGO DE CRÉDITOS POSTERGADOS</w:t>
      </w:r>
      <w:bookmarkEnd w:id="41"/>
      <w:r w:rsidRPr="009A20B9" w:rsidR="00F95F96">
        <w:rPr>
          <w:color w:val="000000" w:themeColor="text1"/>
          <w:szCs w:val="24"/>
          <w:lang w:val="es-CO"/>
        </w:rPr>
        <w:t xml:space="preserve"> </w:t>
      </w:r>
    </w:p>
    <w:p w:rsidR="00F77E1B" w:rsidRPr="009A20B9" w:rsidP="00D24ABE" w14:paraId="14E1FAA0" w14:textId="77777777">
      <w:pPr>
        <w:spacing w:after="0"/>
        <w:rPr>
          <w:rFonts w:cs="Times New Roman"/>
          <w:color w:val="000000" w:themeColor="text1"/>
          <w:lang w:val="es-CO"/>
        </w:rPr>
      </w:pPr>
    </w:p>
    <w:p w:rsidR="00F95F96" w:rsidP="00D24ABE" w14:paraId="3E33B4A9" w14:textId="51A13233">
      <w:pPr>
        <w:spacing w:after="0"/>
        <w:rPr>
          <w:rFonts w:cs="Times New Roman"/>
          <w:color w:val="000000" w:themeColor="text1"/>
          <w:lang w:val="es-CO"/>
        </w:rPr>
      </w:pPr>
      <w:r w:rsidRPr="009A20B9">
        <w:rPr>
          <w:rFonts w:cs="Times New Roman"/>
          <w:color w:val="000000" w:themeColor="text1"/>
          <w:lang w:val="es-CO"/>
        </w:rPr>
        <w:t xml:space="preserve">De acuerdo con lo </w:t>
      </w:r>
      <w:r w:rsidRPr="009A20B9" w:rsidR="00176E9D">
        <w:rPr>
          <w:rFonts w:cs="Times New Roman"/>
          <w:color w:val="000000" w:themeColor="text1"/>
          <w:lang w:val="es-CO"/>
        </w:rPr>
        <w:t>establecido en los</w:t>
      </w:r>
      <w:r w:rsidRPr="009A20B9">
        <w:rPr>
          <w:rFonts w:cs="Times New Roman"/>
          <w:color w:val="000000" w:themeColor="text1"/>
          <w:lang w:val="es-CO"/>
        </w:rPr>
        <w:t xml:space="preserve"> </w:t>
      </w:r>
      <w:r w:rsidRPr="009A20B9">
        <w:rPr>
          <w:rFonts w:cs="Times New Roman"/>
          <w:color w:val="000000" w:themeColor="text1"/>
          <w:lang w:val="es-CO"/>
        </w:rPr>
        <w:t>artículo</w:t>
      </w:r>
      <w:r w:rsidRPr="009A20B9">
        <w:rPr>
          <w:rFonts w:cs="Times New Roman"/>
          <w:color w:val="000000" w:themeColor="text1"/>
          <w:lang w:val="es-CO"/>
        </w:rPr>
        <w:t>s</w:t>
      </w:r>
      <w:r w:rsidRPr="009A20B9">
        <w:rPr>
          <w:rFonts w:cs="Times New Roman"/>
          <w:color w:val="000000" w:themeColor="text1"/>
          <w:lang w:val="es-CO"/>
        </w:rPr>
        <w:t xml:space="preserve"> 26 y 69 de la Ley 1116, los Créditos Postergados serán pagados una vez el Pasivo a </w:t>
      </w:r>
      <w:r w:rsidR="00BE7C7E">
        <w:rPr>
          <w:rFonts w:cs="Times New Roman"/>
          <w:color w:val="000000" w:themeColor="text1"/>
          <w:lang w:val="es-CO"/>
        </w:rPr>
        <w:t>Reestructurar</w:t>
      </w:r>
      <w:r w:rsidRPr="009A20B9">
        <w:rPr>
          <w:rFonts w:cs="Times New Roman"/>
          <w:color w:val="000000" w:themeColor="text1"/>
          <w:lang w:val="es-CO"/>
        </w:rPr>
        <w:t xml:space="preserve"> haya sido pagado</w:t>
      </w:r>
      <w:r w:rsidRPr="009A20B9">
        <w:rPr>
          <w:rFonts w:cs="Times New Roman"/>
          <w:color w:val="000000" w:themeColor="text1"/>
          <w:lang w:val="es-CO"/>
        </w:rPr>
        <w:t>.</w:t>
      </w:r>
    </w:p>
    <w:p w:rsidR="009F75ED" w:rsidRPr="009A20B9" w:rsidP="00D24ABE" w14:paraId="6500025A" w14:textId="77777777">
      <w:pPr>
        <w:spacing w:after="0"/>
        <w:rPr>
          <w:rFonts w:cs="Times New Roman"/>
          <w:color w:val="000000" w:themeColor="text1"/>
          <w:lang w:val="es-CO"/>
        </w:rPr>
      </w:pPr>
    </w:p>
    <w:p w:rsidR="00F77E1B" w:rsidRPr="009A20B9" w:rsidP="00D24ABE" w14:paraId="2AFE7ECA" w14:textId="77777777">
      <w:pPr>
        <w:spacing w:after="0"/>
        <w:rPr>
          <w:rFonts w:cs="Times New Roman"/>
          <w:color w:val="000000" w:themeColor="text1"/>
          <w:lang w:val="es-CO"/>
        </w:rPr>
      </w:pPr>
    </w:p>
    <w:p w:rsidR="0066608B" w:rsidRPr="009A20B9" w:rsidP="00D24ABE" w14:paraId="79D5D487" w14:textId="408C0DC2">
      <w:pPr>
        <w:pStyle w:val="AmArticle1"/>
        <w:spacing w:after="0"/>
        <w:rPr>
          <w:color w:val="000000" w:themeColor="text1"/>
          <w:szCs w:val="24"/>
          <w:lang w:val="es-CO"/>
        </w:rPr>
      </w:pPr>
      <w:r w:rsidRPr="009A20B9">
        <w:rPr>
          <w:color w:val="000000" w:themeColor="text1"/>
          <w:szCs w:val="24"/>
          <w:lang w:val="es-CO"/>
        </w:rPr>
        <w:t xml:space="preserve"> </w:t>
      </w:r>
      <w:bookmarkStart w:id="42" w:name="_Toc126745544"/>
      <w:r w:rsidRPr="009A20B9">
        <w:rPr>
          <w:color w:val="000000" w:themeColor="text1"/>
          <w:szCs w:val="24"/>
          <w:lang w:val="es-CO"/>
        </w:rPr>
        <w:t>PAGO ANTICIPADO DEL PASIVO A REESTRUCTURAR</w:t>
      </w:r>
      <w:bookmarkEnd w:id="42"/>
      <w:r w:rsidRPr="009A20B9" w:rsidR="00F95F96">
        <w:rPr>
          <w:color w:val="000000" w:themeColor="text1"/>
          <w:szCs w:val="24"/>
          <w:lang w:val="es-CO"/>
        </w:rPr>
        <w:t xml:space="preserve"> </w:t>
      </w:r>
    </w:p>
    <w:p w:rsidR="00F77E1B" w:rsidRPr="009A20B9" w:rsidP="00D24ABE" w14:paraId="062DD906" w14:textId="77777777">
      <w:pPr>
        <w:spacing w:after="0"/>
        <w:rPr>
          <w:rFonts w:cs="Times New Roman"/>
          <w:color w:val="000000" w:themeColor="text1"/>
          <w:lang w:val="es-CO"/>
        </w:rPr>
      </w:pPr>
    </w:p>
    <w:p w:rsidR="00F95F96" w:rsidRPr="009A20B9" w:rsidP="00D24ABE" w14:paraId="71EA9349" w14:textId="300FAA17">
      <w:pPr>
        <w:spacing w:after="0"/>
        <w:rPr>
          <w:rFonts w:cs="Times New Roman"/>
          <w:color w:val="000000" w:themeColor="text1"/>
          <w:lang w:val="es-CO"/>
        </w:rPr>
      </w:pPr>
      <w:r w:rsidRPr="009A20B9">
        <w:rPr>
          <w:rFonts w:cs="Times New Roman"/>
          <w:color w:val="000000" w:themeColor="text1"/>
          <w:lang w:val="es-CO"/>
        </w:rPr>
        <w:t>FAST p</w:t>
      </w:r>
      <w:r w:rsidRPr="009A20B9">
        <w:rPr>
          <w:rFonts w:cs="Times New Roman"/>
          <w:color w:val="000000" w:themeColor="text1"/>
          <w:lang w:val="es-CO"/>
        </w:rPr>
        <w:t xml:space="preserve">odrá a </w:t>
      </w:r>
      <w:r w:rsidRPr="009A20B9" w:rsidR="00F3625A">
        <w:rPr>
          <w:rFonts w:cs="Times New Roman"/>
          <w:color w:val="000000" w:themeColor="text1"/>
          <w:lang w:val="es-CO"/>
        </w:rPr>
        <w:t>discrecionalmente</w:t>
      </w:r>
      <w:r w:rsidRPr="009A20B9">
        <w:rPr>
          <w:rFonts w:cs="Times New Roman"/>
          <w:color w:val="000000" w:themeColor="text1"/>
          <w:lang w:val="es-CO"/>
        </w:rPr>
        <w:t xml:space="preserve"> efectuar pagos anticipados al Pasivo a </w:t>
      </w:r>
      <w:r w:rsidR="00BE7C7E">
        <w:rPr>
          <w:rFonts w:cs="Times New Roman"/>
          <w:color w:val="000000" w:themeColor="text1"/>
          <w:lang w:val="es-CO"/>
        </w:rPr>
        <w:t>Reestructurar</w:t>
      </w:r>
      <w:r w:rsidRPr="009A20B9">
        <w:rPr>
          <w:rFonts w:cs="Times New Roman"/>
          <w:color w:val="000000" w:themeColor="text1"/>
          <w:lang w:val="es-CO"/>
        </w:rPr>
        <w:t xml:space="preserve"> cuando existan Excedentes de Caja</w:t>
      </w:r>
      <w:r w:rsidRPr="009A20B9">
        <w:rPr>
          <w:rFonts w:cs="Times New Roman"/>
          <w:color w:val="000000" w:themeColor="text1"/>
          <w:lang w:val="es-CO"/>
        </w:rPr>
        <w:t xml:space="preserve">. </w:t>
      </w:r>
      <w:r w:rsidRPr="009A20B9" w:rsidR="00F3625A">
        <w:rPr>
          <w:rFonts w:cs="Times New Roman"/>
          <w:color w:val="000000" w:themeColor="text1"/>
          <w:lang w:val="es-CO"/>
        </w:rPr>
        <w:t>Dichos pagos</w:t>
      </w:r>
      <w:r w:rsidRPr="009A20B9">
        <w:rPr>
          <w:rFonts w:cs="Times New Roman"/>
          <w:color w:val="000000" w:themeColor="text1"/>
          <w:lang w:val="es-CO"/>
        </w:rPr>
        <w:t xml:space="preserve"> deberán respetar la prelación de créditos y se harán a los acreedores en proporción al monto de sus acreencias por concepto de capital.</w:t>
      </w:r>
    </w:p>
    <w:p w:rsidR="00F77E1B" w:rsidRPr="009A20B9" w:rsidP="00D24ABE" w14:paraId="0C0719D7" w14:textId="77777777">
      <w:pPr>
        <w:spacing w:after="0"/>
        <w:rPr>
          <w:rFonts w:cs="Times New Roman"/>
          <w:color w:val="000000" w:themeColor="text1"/>
          <w:lang w:val="es-CO"/>
        </w:rPr>
      </w:pPr>
    </w:p>
    <w:p w:rsidR="0066608B" w:rsidRPr="009A20B9" w:rsidP="00D24ABE" w14:paraId="6A60763A" w14:textId="38A6A227">
      <w:pPr>
        <w:pStyle w:val="AmArticle1"/>
        <w:spacing w:after="0"/>
        <w:rPr>
          <w:color w:val="000000" w:themeColor="text1"/>
          <w:szCs w:val="24"/>
          <w:lang w:val="es-CO"/>
        </w:rPr>
      </w:pPr>
      <w:r w:rsidRPr="009A20B9">
        <w:rPr>
          <w:color w:val="000000" w:themeColor="text1"/>
          <w:szCs w:val="24"/>
          <w:lang w:val="es-CO"/>
        </w:rPr>
        <w:t xml:space="preserve"> </w:t>
      </w:r>
      <w:bookmarkStart w:id="43" w:name="_Toc126745545"/>
      <w:r w:rsidRPr="009A20B9">
        <w:rPr>
          <w:color w:val="000000" w:themeColor="text1"/>
          <w:szCs w:val="24"/>
          <w:lang w:val="es-CO"/>
        </w:rPr>
        <w:t>CLÁSULA DE SALVAGUARDIA</w:t>
      </w:r>
      <w:bookmarkEnd w:id="43"/>
    </w:p>
    <w:p w:rsidR="00F77E1B" w:rsidRPr="009A20B9" w:rsidP="00D24ABE" w14:paraId="7C5C8A5A" w14:textId="77777777">
      <w:pPr>
        <w:spacing w:after="0"/>
        <w:rPr>
          <w:rFonts w:cs="Times New Roman"/>
          <w:color w:val="000000" w:themeColor="text1"/>
          <w:lang w:val="es-CO"/>
        </w:rPr>
      </w:pPr>
    </w:p>
    <w:p w:rsidR="00F95F96" w:rsidRPr="009A20B9" w:rsidP="00D24ABE" w14:paraId="48DBBFE1" w14:textId="07770737">
      <w:pPr>
        <w:spacing w:after="0"/>
        <w:rPr>
          <w:rFonts w:cs="Times New Roman"/>
          <w:color w:val="000000" w:themeColor="text1"/>
          <w:lang w:val="es-CO"/>
        </w:rPr>
      </w:pPr>
      <w:r w:rsidRPr="009A20B9">
        <w:rPr>
          <w:rFonts w:cs="Times New Roman"/>
          <w:color w:val="000000" w:themeColor="text1"/>
          <w:lang w:val="es-CO"/>
        </w:rPr>
        <w:t xml:space="preserve">En caso de que </w:t>
      </w:r>
      <w:r w:rsidRPr="009A20B9">
        <w:rPr>
          <w:rFonts w:cs="Times New Roman"/>
          <w:color w:val="000000" w:themeColor="text1"/>
          <w:lang w:val="es-CO"/>
        </w:rPr>
        <w:t xml:space="preserve">FAST no pudiera cumplir con los pagos establecidos en el presente </w:t>
      </w:r>
      <w:r w:rsidRPr="009A20B9" w:rsidR="00795655">
        <w:rPr>
          <w:rFonts w:cs="Times New Roman"/>
          <w:color w:val="000000" w:themeColor="text1"/>
          <w:lang w:val="es-CO"/>
        </w:rPr>
        <w:t>Acuerdo de Recuperación</w:t>
      </w:r>
      <w:r w:rsidRPr="009A20B9">
        <w:rPr>
          <w:rFonts w:cs="Times New Roman"/>
          <w:color w:val="000000" w:themeColor="text1"/>
          <w:lang w:val="es-CO"/>
        </w:rPr>
        <w:t>, tendrá la facultad prorrogar el vencimiento respectivo</w:t>
      </w:r>
      <w:r w:rsidRPr="009A20B9" w:rsidR="00597FAE">
        <w:rPr>
          <w:rFonts w:cs="Times New Roman"/>
          <w:color w:val="000000" w:themeColor="text1"/>
          <w:lang w:val="es-CO"/>
        </w:rPr>
        <w:t>,</w:t>
      </w:r>
      <w:r w:rsidRPr="009A20B9">
        <w:rPr>
          <w:rFonts w:cs="Times New Roman"/>
          <w:color w:val="000000" w:themeColor="text1"/>
          <w:lang w:val="es-CO"/>
        </w:rPr>
        <w:t xml:space="preserve"> por un plazo no superior a (6) seis meses</w:t>
      </w:r>
      <w:r w:rsidRPr="009A20B9" w:rsidR="00597FAE">
        <w:rPr>
          <w:rFonts w:cs="Times New Roman"/>
          <w:color w:val="000000" w:themeColor="text1"/>
          <w:lang w:val="es-CO"/>
        </w:rPr>
        <w:t>,</w:t>
      </w:r>
      <w:r w:rsidRPr="009A20B9">
        <w:rPr>
          <w:rFonts w:cs="Times New Roman"/>
          <w:color w:val="000000" w:themeColor="text1"/>
          <w:lang w:val="es-CO"/>
        </w:rPr>
        <w:t xml:space="preserve"> hasta máximo </w:t>
      </w:r>
      <w:r w:rsidRPr="009A20B9" w:rsidR="00597FAE">
        <w:rPr>
          <w:rFonts w:cs="Times New Roman"/>
          <w:color w:val="000000" w:themeColor="text1"/>
          <w:lang w:val="es-CO"/>
        </w:rPr>
        <w:t xml:space="preserve">por </w:t>
      </w:r>
      <w:r w:rsidRPr="009A20B9">
        <w:rPr>
          <w:rFonts w:cs="Times New Roman"/>
          <w:color w:val="000000" w:themeColor="text1"/>
          <w:lang w:val="es-CO"/>
        </w:rPr>
        <w:t xml:space="preserve">(3) tres veces no consecutivas durante la vigencia del </w:t>
      </w:r>
      <w:r w:rsidRPr="009A20B9" w:rsidR="00795655">
        <w:rPr>
          <w:rFonts w:cs="Times New Roman"/>
          <w:color w:val="000000" w:themeColor="text1"/>
          <w:lang w:val="es-CO"/>
        </w:rPr>
        <w:t>Acuerdo de Recuperación</w:t>
      </w:r>
      <w:r w:rsidRPr="009A20B9" w:rsidR="00597FAE">
        <w:rPr>
          <w:rFonts w:cs="Times New Roman"/>
          <w:color w:val="000000" w:themeColor="text1"/>
          <w:lang w:val="es-CO"/>
        </w:rPr>
        <w:t xml:space="preserve">, siempre que no se afecte </w:t>
      </w:r>
      <w:r w:rsidRPr="009A20B9">
        <w:rPr>
          <w:rFonts w:cs="Times New Roman"/>
          <w:color w:val="000000" w:themeColor="text1"/>
          <w:lang w:val="es-CO"/>
        </w:rPr>
        <w:t>la duración total del mismo.</w:t>
      </w:r>
    </w:p>
    <w:p w:rsidR="00F77E1B" w:rsidRPr="009A20B9" w:rsidP="00D24ABE" w14:paraId="4EA5607E" w14:textId="77777777">
      <w:pPr>
        <w:spacing w:after="0"/>
        <w:rPr>
          <w:rFonts w:cs="Times New Roman"/>
          <w:color w:val="000000" w:themeColor="text1"/>
          <w:lang w:val="es-CO"/>
        </w:rPr>
      </w:pPr>
    </w:p>
    <w:p w:rsidR="00A31D20" w:rsidRPr="009A20B9" w:rsidP="00D24ABE" w14:paraId="104BE81C" w14:textId="39739F6F">
      <w:pPr>
        <w:spacing w:after="0"/>
        <w:rPr>
          <w:rFonts w:cs="Times New Roman"/>
          <w:color w:val="000000" w:themeColor="text1"/>
          <w:lang w:val="es-CO"/>
        </w:rPr>
      </w:pPr>
      <w:r w:rsidRPr="009A20B9">
        <w:rPr>
          <w:rFonts w:cs="Times New Roman"/>
          <w:color w:val="000000" w:themeColor="text1"/>
          <w:lang w:val="es-CO"/>
        </w:rPr>
        <w:t>Para que FAST pueda hacer uso de las prerrogativas establecidas en esta cláusula, deberá informar con una</w:t>
      </w:r>
      <w:r w:rsidRPr="009A20B9" w:rsidR="00F95F96">
        <w:rPr>
          <w:rFonts w:cs="Times New Roman"/>
          <w:color w:val="000000" w:themeColor="text1"/>
          <w:lang w:val="es-CO"/>
        </w:rPr>
        <w:t xml:space="preserve"> antelación mínima de (8) ocho Días Hábiles al vencimiento respectivo a los Acreedores Externos afectados</w:t>
      </w:r>
      <w:r w:rsidRPr="009A20B9" w:rsidR="008275DB">
        <w:rPr>
          <w:rFonts w:cs="Times New Roman"/>
          <w:color w:val="000000" w:themeColor="text1"/>
          <w:lang w:val="es-CO"/>
        </w:rPr>
        <w:t xml:space="preserve"> y deberá informar en ese plazo al </w:t>
      </w:r>
      <w:r w:rsidRPr="009A20B9" w:rsidR="00F95F96">
        <w:rPr>
          <w:rFonts w:cs="Times New Roman"/>
          <w:color w:val="000000" w:themeColor="text1"/>
          <w:lang w:val="es-CO"/>
        </w:rPr>
        <w:t>Comité de Acreedores.</w:t>
      </w:r>
    </w:p>
    <w:p w:rsidR="00F77E1B" w:rsidRPr="009A20B9" w:rsidP="00D24ABE" w14:paraId="23B8411D" w14:textId="77777777">
      <w:pPr>
        <w:spacing w:after="0"/>
        <w:rPr>
          <w:rFonts w:cs="Times New Roman"/>
          <w:color w:val="000000" w:themeColor="text1"/>
          <w:lang w:val="es-CO"/>
        </w:rPr>
      </w:pPr>
    </w:p>
    <w:p w:rsidR="00421764" w:rsidRPr="009A20B9" w:rsidP="00D24ABE" w14:paraId="0BF3A568" w14:textId="070D0001">
      <w:pPr>
        <w:pStyle w:val="AmArticle1"/>
        <w:spacing w:after="0"/>
        <w:rPr>
          <w:color w:val="000000" w:themeColor="text1"/>
          <w:szCs w:val="24"/>
          <w:lang w:val="es-CO"/>
        </w:rPr>
      </w:pPr>
      <w:r w:rsidRPr="009A20B9">
        <w:rPr>
          <w:color w:val="000000" w:themeColor="text1"/>
          <w:szCs w:val="24"/>
          <w:lang w:val="es-CO"/>
        </w:rPr>
        <w:t xml:space="preserve"> </w:t>
      </w:r>
      <w:bookmarkStart w:id="44" w:name="_Toc126745546"/>
      <w:r w:rsidRPr="009A20B9">
        <w:rPr>
          <w:bCs/>
          <w:color w:val="000000" w:themeColor="text1"/>
          <w:szCs w:val="24"/>
          <w:lang w:val="es-CO"/>
        </w:rPr>
        <w:t>COMPROMISOS ADQUIRIDOS POR FAST</w:t>
      </w:r>
      <w:bookmarkEnd w:id="44"/>
    </w:p>
    <w:p w:rsidR="00F77E1B" w:rsidRPr="009A20B9" w:rsidP="00D24ABE" w14:paraId="0D9CE803" w14:textId="77777777">
      <w:pPr>
        <w:spacing w:after="0"/>
        <w:rPr>
          <w:rFonts w:cs="Times New Roman"/>
          <w:color w:val="000000" w:themeColor="text1"/>
          <w:lang w:val="es-CO"/>
        </w:rPr>
      </w:pPr>
    </w:p>
    <w:p w:rsidR="008D11BE" w:rsidRPr="009A20B9" w:rsidP="00D24ABE" w14:paraId="7A41A9F0" w14:textId="577D6CC4">
      <w:pPr>
        <w:spacing w:after="0"/>
        <w:rPr>
          <w:rFonts w:cs="Times New Roman"/>
          <w:color w:val="000000" w:themeColor="text1"/>
          <w:lang w:val="es-CO"/>
        </w:rPr>
      </w:pPr>
      <w:r w:rsidRPr="009A20B9">
        <w:rPr>
          <w:rFonts w:cs="Times New Roman"/>
          <w:color w:val="000000" w:themeColor="text1"/>
          <w:lang w:val="es-CO"/>
        </w:rPr>
        <w:t xml:space="preserve">De acuerdo </w:t>
      </w:r>
      <w:r w:rsidRPr="009A20B9" w:rsidR="00421764">
        <w:rPr>
          <w:rFonts w:cs="Times New Roman"/>
          <w:color w:val="000000" w:themeColor="text1"/>
          <w:lang w:val="es-CO"/>
        </w:rPr>
        <w:t xml:space="preserve">con lo previsto en el artículo 78 de la Ley 1116, y sin perjuicio de las demás obligaciones establecidas en el presente </w:t>
      </w:r>
      <w:r w:rsidRPr="009A20B9" w:rsidR="00795655">
        <w:rPr>
          <w:rFonts w:cs="Times New Roman"/>
          <w:color w:val="000000" w:themeColor="text1"/>
          <w:lang w:val="es-CO"/>
        </w:rPr>
        <w:t>Acuerdo de Recuperación</w:t>
      </w:r>
      <w:r w:rsidRPr="009A20B9" w:rsidR="00421764">
        <w:rPr>
          <w:rFonts w:cs="Times New Roman"/>
          <w:color w:val="000000" w:themeColor="text1"/>
          <w:lang w:val="es-CO"/>
        </w:rPr>
        <w:t>, FAST y los Acreedores han establecido l</w:t>
      </w:r>
      <w:r w:rsidRPr="009A20B9">
        <w:rPr>
          <w:rFonts w:cs="Times New Roman"/>
          <w:color w:val="000000" w:themeColor="text1"/>
          <w:lang w:val="es-CO"/>
        </w:rPr>
        <w:t>o</w:t>
      </w:r>
      <w:r w:rsidRPr="009A20B9" w:rsidR="00421764">
        <w:rPr>
          <w:rFonts w:cs="Times New Roman"/>
          <w:color w:val="000000" w:themeColor="text1"/>
          <w:lang w:val="es-CO"/>
        </w:rPr>
        <w:t xml:space="preserve">s siguientes </w:t>
      </w:r>
      <w:r w:rsidRPr="009A20B9">
        <w:rPr>
          <w:rFonts w:cs="Times New Roman"/>
          <w:color w:val="000000" w:themeColor="text1"/>
          <w:lang w:val="es-CO"/>
        </w:rPr>
        <w:t>compromisos, a</w:t>
      </w:r>
      <w:r w:rsidRPr="009A20B9" w:rsidR="00421764">
        <w:rPr>
          <w:rFonts w:cs="Times New Roman"/>
          <w:color w:val="000000" w:themeColor="text1"/>
          <w:lang w:val="es-CO"/>
        </w:rPr>
        <w:t xml:space="preserve"> los cuales se sujetará FAST durante la ejecución del presente </w:t>
      </w:r>
      <w:r w:rsidRPr="009A20B9" w:rsidR="00795655">
        <w:rPr>
          <w:rFonts w:cs="Times New Roman"/>
          <w:color w:val="000000" w:themeColor="text1"/>
          <w:lang w:val="es-CO"/>
        </w:rPr>
        <w:t>Acuerdo de Recuperación</w:t>
      </w:r>
      <w:r w:rsidRPr="009A20B9">
        <w:rPr>
          <w:rFonts w:cs="Times New Roman"/>
          <w:color w:val="000000" w:themeColor="text1"/>
          <w:lang w:val="es-CO"/>
        </w:rPr>
        <w:t>, con el fin</w:t>
      </w:r>
      <w:r w:rsidRPr="009A20B9" w:rsidR="00421764">
        <w:rPr>
          <w:rFonts w:cs="Times New Roman"/>
          <w:color w:val="000000" w:themeColor="text1"/>
          <w:lang w:val="es-CO"/>
        </w:rPr>
        <w:t xml:space="preserve"> </w:t>
      </w:r>
      <w:r w:rsidRPr="009A20B9">
        <w:rPr>
          <w:rFonts w:cs="Times New Roman"/>
          <w:color w:val="000000" w:themeColor="text1"/>
          <w:lang w:val="es-CO"/>
        </w:rPr>
        <w:t xml:space="preserve">de </w:t>
      </w:r>
      <w:r w:rsidRPr="009A20B9" w:rsidR="00421764">
        <w:rPr>
          <w:rFonts w:cs="Times New Roman"/>
          <w:color w:val="000000" w:themeColor="text1"/>
          <w:lang w:val="es-CO"/>
        </w:rPr>
        <w:t xml:space="preserve">garantizar la transparencia y cumplimiento </w:t>
      </w:r>
      <w:r w:rsidRPr="009A20B9" w:rsidR="00CB0271">
        <w:rPr>
          <w:rFonts w:cs="Times New Roman"/>
          <w:color w:val="000000" w:themeColor="text1"/>
          <w:lang w:val="es-CO"/>
        </w:rPr>
        <w:t>de este</w:t>
      </w:r>
      <w:r w:rsidRPr="009A20B9" w:rsidR="00421764">
        <w:rPr>
          <w:rFonts w:cs="Times New Roman"/>
          <w:color w:val="000000" w:themeColor="text1"/>
          <w:lang w:val="es-CO"/>
        </w:rPr>
        <w:t xml:space="preserve">. </w:t>
      </w:r>
    </w:p>
    <w:p w:rsidR="00F77E1B" w:rsidRPr="009A20B9" w:rsidP="00D24ABE" w14:paraId="01C28575" w14:textId="77777777">
      <w:pPr>
        <w:spacing w:after="0"/>
        <w:rPr>
          <w:rFonts w:cs="Times New Roman"/>
          <w:color w:val="000000" w:themeColor="text1"/>
          <w:lang w:val="es-CO"/>
        </w:rPr>
      </w:pPr>
    </w:p>
    <w:p w:rsidR="00421764" w:rsidRPr="009A20B9" w:rsidP="00D24ABE" w14:paraId="266112DD" w14:textId="1E867C59">
      <w:pPr>
        <w:spacing w:after="0"/>
        <w:rPr>
          <w:rFonts w:cs="Times New Roman"/>
          <w:color w:val="000000" w:themeColor="text1"/>
          <w:lang w:val="es-CO"/>
        </w:rPr>
      </w:pPr>
      <w:r w:rsidRPr="009A20B9">
        <w:rPr>
          <w:rFonts w:cs="Times New Roman"/>
          <w:color w:val="000000" w:themeColor="text1"/>
          <w:lang w:val="es-CO"/>
        </w:rPr>
        <w:t>Así entonces FAST se compromete a:</w:t>
      </w:r>
    </w:p>
    <w:p w:rsidR="00F77E1B" w:rsidRPr="009A20B9" w:rsidP="00D24ABE" w14:paraId="285D2792" w14:textId="77777777">
      <w:pPr>
        <w:spacing w:after="0"/>
        <w:rPr>
          <w:rFonts w:cs="Times New Roman"/>
          <w:color w:val="000000" w:themeColor="text1"/>
          <w:lang w:val="es-CO"/>
        </w:rPr>
      </w:pPr>
    </w:p>
    <w:p w:rsidR="00421764" w:rsidRPr="009F75ED" w14:paraId="751D7DED" w14:textId="77777777">
      <w:pPr>
        <w:pStyle w:val="PPUlist1"/>
        <w:numPr>
          <w:ilvl w:val="0"/>
          <w:numId w:val="35"/>
        </w:numPr>
        <w:jc w:val="both"/>
        <w:rPr>
          <w:b/>
          <w:bCs/>
          <w:lang w:val="es-CO"/>
        </w:rPr>
      </w:pPr>
      <w:r w:rsidRPr="009F75ED">
        <w:rPr>
          <w:lang w:val="es-CO"/>
        </w:rPr>
        <w:t>Ejercer su objeto social dando cumplimiento a la ley aplicable.</w:t>
      </w:r>
    </w:p>
    <w:p w:rsidR="009E5DFB" w:rsidRPr="009F75ED" w:rsidP="009F75ED" w14:paraId="123CE6C7" w14:textId="7AA3E2B6">
      <w:pPr>
        <w:pStyle w:val="PPUlist1"/>
        <w:jc w:val="both"/>
        <w:rPr>
          <w:b/>
          <w:bCs/>
          <w:lang w:val="es-CO"/>
        </w:rPr>
      </w:pPr>
      <w:r w:rsidRPr="009F75ED">
        <w:rPr>
          <w:lang w:val="es-CO"/>
        </w:rPr>
        <w:t>Pagar los Gastos de Administración oportunamente y, en especial, aquellos que correspondan a créditos laborales, de seguridad social y fiscales.</w:t>
      </w:r>
    </w:p>
    <w:p w:rsidR="00421764" w:rsidRPr="009A20B9" w:rsidP="009F75ED" w14:paraId="298A2E46" w14:textId="6334FF62">
      <w:pPr>
        <w:pStyle w:val="PPUlist1"/>
        <w:jc w:val="both"/>
        <w:rPr>
          <w:b/>
          <w:bCs/>
          <w:lang w:val="es-CO"/>
        </w:rPr>
      </w:pPr>
      <w:r w:rsidRPr="009A20B9">
        <w:rPr>
          <w:lang w:val="es-CO"/>
        </w:rPr>
        <w:t>Conducir sus negocios en forma diligente, cuidadosa y eficiente de conformidad con la práctica comercial colombiana. Para tal fin FAST deberá mantener una estructura operacional y administrativa adecuada</w:t>
      </w:r>
      <w:r w:rsidRPr="009A20B9" w:rsidR="005814CF">
        <w:rPr>
          <w:lang w:val="es-CO"/>
        </w:rPr>
        <w:t>, que garantice su debido funcionamiento.</w:t>
      </w:r>
    </w:p>
    <w:p w:rsidR="005841E6" w:rsidRPr="009A20B9" w:rsidP="009F75ED" w14:paraId="662D3981" w14:textId="2161103F">
      <w:pPr>
        <w:pStyle w:val="PPUlist1"/>
        <w:jc w:val="both"/>
        <w:rPr>
          <w:lang w:val="es-CO"/>
        </w:rPr>
      </w:pPr>
      <w:r w:rsidRPr="009A20B9">
        <w:rPr>
          <w:lang w:val="es-CO"/>
        </w:rPr>
        <w:t>Manejar y llevar</w:t>
      </w:r>
      <w:r w:rsidRPr="009A20B9" w:rsidR="00421764">
        <w:rPr>
          <w:lang w:val="es-CO"/>
        </w:rPr>
        <w:t xml:space="preserve"> la contabilidad de conformidad con las normas contables vigentes y </w:t>
      </w:r>
      <w:r w:rsidRPr="009A20B9">
        <w:rPr>
          <w:lang w:val="es-CO"/>
        </w:rPr>
        <w:t xml:space="preserve">los </w:t>
      </w:r>
      <w:r w:rsidRPr="009A20B9" w:rsidR="00421764">
        <w:rPr>
          <w:lang w:val="es-CO"/>
        </w:rPr>
        <w:t>principios de contabilidad aceptados en Colombia.</w:t>
      </w:r>
    </w:p>
    <w:p w:rsidR="005841E6" w:rsidRPr="009A20B9" w:rsidP="009F75ED" w14:paraId="738146ED" w14:textId="370AB1CC">
      <w:pPr>
        <w:pStyle w:val="PPUlist1"/>
        <w:jc w:val="both"/>
        <w:rPr>
          <w:b/>
          <w:bCs/>
          <w:lang w:val="es-CO"/>
        </w:rPr>
      </w:pPr>
      <w:r w:rsidRPr="009A20B9">
        <w:rPr>
          <w:lang w:val="es-CO"/>
        </w:rPr>
        <w:t xml:space="preserve">Debe considerar </w:t>
      </w:r>
      <w:r w:rsidRPr="009A20B9" w:rsidR="00421764">
        <w:rPr>
          <w:lang w:val="es-CO"/>
        </w:rPr>
        <w:t>las medidas y recomendaciones hechas por el Comité de Acreedores que</w:t>
      </w:r>
      <w:r w:rsidRPr="009A20B9">
        <w:rPr>
          <w:lang w:val="es-CO"/>
        </w:rPr>
        <w:t xml:space="preserve"> </w:t>
      </w:r>
      <w:r w:rsidRPr="009A20B9" w:rsidR="00421764">
        <w:rPr>
          <w:lang w:val="es-CO"/>
        </w:rPr>
        <w:t xml:space="preserve">tengan relación con la ejecución del </w:t>
      </w:r>
      <w:r w:rsidRPr="009A20B9" w:rsidR="00795655">
        <w:rPr>
          <w:lang w:val="es-CO"/>
        </w:rPr>
        <w:t>Acuerdo de Recuperación</w:t>
      </w:r>
      <w:r w:rsidRPr="009A20B9" w:rsidR="00421764">
        <w:rPr>
          <w:lang w:val="es-CO"/>
        </w:rPr>
        <w:t>.</w:t>
      </w:r>
    </w:p>
    <w:p w:rsidR="0002532D" w:rsidRPr="009A20B9" w:rsidP="009F75ED" w14:paraId="1AE5AF1E" w14:textId="63FD0CD8">
      <w:pPr>
        <w:pStyle w:val="PPUlist1"/>
        <w:jc w:val="both"/>
        <w:rPr>
          <w:lang w:val="es-CO"/>
        </w:rPr>
      </w:pPr>
      <w:r w:rsidRPr="009A20B9">
        <w:rPr>
          <w:lang w:val="es-CO"/>
        </w:rPr>
        <w:t>Hasta que FAST no pague la</w:t>
      </w:r>
      <w:r w:rsidRPr="009A20B9" w:rsidR="005841E6">
        <w:rPr>
          <w:lang w:val="es-CO"/>
        </w:rPr>
        <w:t xml:space="preserve"> </w:t>
      </w:r>
      <w:r w:rsidRPr="009A20B9" w:rsidR="00421764">
        <w:rPr>
          <w:lang w:val="es-CO"/>
        </w:rPr>
        <w:t xml:space="preserve">totalidad el Pasivo a </w:t>
      </w:r>
      <w:r w:rsidR="00BE7C7E">
        <w:rPr>
          <w:lang w:val="es-CO"/>
        </w:rPr>
        <w:t>Reestructurar</w:t>
      </w:r>
      <w:r w:rsidRPr="009A20B9" w:rsidR="00421764">
        <w:rPr>
          <w:lang w:val="es-CO"/>
        </w:rPr>
        <w:t>, incluidos los créditos regulados en el Pacto de Deuda Sostenible, FAST, no podrá decretar ni pagar dividendos a sus accionistas.</w:t>
      </w:r>
    </w:p>
    <w:p w:rsidR="00421764" w:rsidRPr="009A20B9" w:rsidP="009F75ED" w14:paraId="70347D85" w14:textId="1D05E739">
      <w:pPr>
        <w:pStyle w:val="PPUlist1"/>
        <w:jc w:val="both"/>
        <w:rPr>
          <w:lang w:val="es-CO"/>
        </w:rPr>
      </w:pPr>
      <w:r w:rsidRPr="009A20B9">
        <w:rPr>
          <w:lang w:val="es-CO"/>
        </w:rPr>
        <w:t xml:space="preserve">No </w:t>
      </w:r>
      <w:r w:rsidRPr="009A20B9">
        <w:rPr>
          <w:lang w:val="es-CO"/>
        </w:rPr>
        <w:t>podrá hacer préstamos, directa o indirectamente, a sus accionistas.</w:t>
      </w:r>
    </w:p>
    <w:p w:rsidR="00421764" w:rsidRPr="009A20B9" w:rsidP="009F75ED" w14:paraId="24B5561C" w14:textId="18C3D03A">
      <w:pPr>
        <w:pStyle w:val="PPUlist1"/>
        <w:jc w:val="both"/>
        <w:rPr>
          <w:b/>
          <w:bCs/>
          <w:lang w:val="es-CO"/>
        </w:rPr>
      </w:pPr>
      <w:r w:rsidRPr="009A20B9">
        <w:rPr>
          <w:lang w:val="es-CO"/>
        </w:rPr>
        <w:t xml:space="preserve">Durante la vigencia del </w:t>
      </w:r>
      <w:r w:rsidRPr="009A20B9" w:rsidR="00795655">
        <w:rPr>
          <w:lang w:val="es-CO"/>
        </w:rPr>
        <w:t>Acuerdo de Recuperación</w:t>
      </w:r>
      <w:r w:rsidRPr="009A20B9">
        <w:rPr>
          <w:lang w:val="es-CO"/>
        </w:rPr>
        <w:t>, FAST se obliga a tener a disposición del Comité de Acreedores, dentro de los noventa (90) Días Hábiles posteriores al cierre de cada año fiscal, copia de los Estados Financieros</w:t>
      </w:r>
      <w:r w:rsidRPr="009A20B9" w:rsidR="0002532D">
        <w:rPr>
          <w:lang w:val="es-CO"/>
        </w:rPr>
        <w:t xml:space="preserve"> y la </w:t>
      </w:r>
      <w:r w:rsidRPr="009A20B9">
        <w:rPr>
          <w:lang w:val="es-CO"/>
        </w:rPr>
        <w:t>información financiera trimestral de los meses de marzo, junio y septiembre</w:t>
      </w:r>
      <w:r w:rsidRPr="009A20B9" w:rsidR="0002532D">
        <w:rPr>
          <w:lang w:val="es-CO"/>
        </w:rPr>
        <w:t>.</w:t>
      </w:r>
    </w:p>
    <w:p w:rsidR="00637C4D" w:rsidRPr="009A20B9" w:rsidP="00D24ABE" w14:paraId="14EFAEE3" w14:textId="17AE8B28">
      <w:pPr>
        <w:pStyle w:val="AmArticle1"/>
        <w:spacing w:after="0"/>
        <w:rPr>
          <w:color w:val="000000" w:themeColor="text1"/>
          <w:szCs w:val="24"/>
          <w:lang w:val="es-CO"/>
        </w:rPr>
      </w:pPr>
      <w:r w:rsidRPr="009A20B9">
        <w:rPr>
          <w:color w:val="000000" w:themeColor="text1"/>
          <w:szCs w:val="24"/>
          <w:lang w:val="es-CO"/>
        </w:rPr>
        <w:t xml:space="preserve"> </w:t>
      </w:r>
      <w:bookmarkStart w:id="45" w:name="_Toc126745547"/>
      <w:r w:rsidRPr="009A20B9">
        <w:rPr>
          <w:color w:val="000000" w:themeColor="text1"/>
          <w:szCs w:val="24"/>
          <w:lang w:val="es-CO"/>
        </w:rPr>
        <w:t>COMITÉ DE ACREEDORES Y COMPOSICIÓN</w:t>
      </w:r>
      <w:bookmarkEnd w:id="45"/>
      <w:r w:rsidRPr="009A20B9" w:rsidR="00A31D20">
        <w:rPr>
          <w:color w:val="000000" w:themeColor="text1"/>
          <w:szCs w:val="24"/>
          <w:lang w:val="es-CO"/>
        </w:rPr>
        <w:br/>
      </w:r>
      <w:bookmarkStart w:id="46" w:name="_Toc51179001"/>
      <w:bookmarkStart w:id="47" w:name="_Toc51179002"/>
      <w:bookmarkStart w:id="48" w:name="_Toc51179003"/>
      <w:bookmarkStart w:id="49" w:name="_Toc51179004"/>
      <w:bookmarkStart w:id="50" w:name="_Toc51179005"/>
      <w:bookmarkStart w:id="51" w:name="_Toc51179006"/>
      <w:bookmarkStart w:id="52" w:name="_Toc51179007"/>
      <w:bookmarkStart w:id="53" w:name="_Toc51179008"/>
      <w:bookmarkStart w:id="54" w:name="_Toc51179009"/>
      <w:bookmarkStart w:id="55" w:name="_Toc51179010"/>
      <w:bookmarkStart w:id="56" w:name="_Toc51179011"/>
      <w:bookmarkStart w:id="57" w:name="_Toc51179012"/>
      <w:bookmarkStart w:id="58" w:name="_Toc51179013"/>
      <w:bookmarkStart w:id="59" w:name="_Toc51179015"/>
      <w:bookmarkStart w:id="60" w:name="_Toc51179016"/>
      <w:bookmarkStart w:id="61" w:name="_Toc51179017"/>
      <w:bookmarkStart w:id="62" w:name="_Toc51179018"/>
      <w:bookmarkStart w:id="63" w:name="_Toc51179019"/>
      <w:bookmarkStart w:id="64" w:name="_Toc51179020"/>
      <w:bookmarkStart w:id="65" w:name="_Toc51179021"/>
      <w:bookmarkStart w:id="66" w:name="_Toc51179022"/>
      <w:bookmarkStart w:id="67" w:name="_Toc51179023"/>
      <w:bookmarkStart w:id="68" w:name="_Toc51179024"/>
      <w:bookmarkStart w:id="69" w:name="_Toc51179025"/>
      <w:bookmarkStart w:id="70" w:name="_Toc51179026"/>
      <w:bookmarkStart w:id="71" w:name="_Toc51179027"/>
      <w:bookmarkStart w:id="72" w:name="_Toc51179028"/>
      <w:bookmarkStart w:id="73" w:name="_Toc5117902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637C4D" w:rsidRPr="009A20B9" w:rsidP="00D24ABE" w14:paraId="4A14F343" w14:textId="52BC9D22">
      <w:pPr>
        <w:spacing w:after="0"/>
        <w:rPr>
          <w:rFonts w:cs="Times New Roman"/>
          <w:color w:val="000000" w:themeColor="text1"/>
          <w:lang w:val="es-CO"/>
        </w:rPr>
      </w:pPr>
      <w:r w:rsidRPr="009A20B9">
        <w:rPr>
          <w:rFonts w:cs="Times New Roman"/>
          <w:color w:val="000000" w:themeColor="text1"/>
          <w:lang w:val="es-CO"/>
        </w:rPr>
        <w:t xml:space="preserve">Durante la vigencia de este </w:t>
      </w:r>
      <w:r w:rsidRPr="009A20B9" w:rsidR="00795655">
        <w:rPr>
          <w:rFonts w:cs="Times New Roman"/>
          <w:color w:val="000000" w:themeColor="text1"/>
          <w:lang w:val="es-CO"/>
        </w:rPr>
        <w:t>Acuerdo de Recuperación</w:t>
      </w:r>
      <w:r w:rsidRPr="009A20B9">
        <w:rPr>
          <w:rFonts w:cs="Times New Roman"/>
          <w:color w:val="000000" w:themeColor="text1"/>
          <w:lang w:val="es-CO"/>
        </w:rPr>
        <w:t>, FAST contará con un Comité de Acreedores</w:t>
      </w:r>
      <w:r w:rsidRPr="009A20B9">
        <w:rPr>
          <w:rFonts w:cs="Times New Roman"/>
          <w:color w:val="000000" w:themeColor="text1"/>
          <w:lang w:val="es-CO"/>
        </w:rPr>
        <w:t>. Este</w:t>
      </w:r>
      <w:r w:rsidRPr="009A20B9">
        <w:rPr>
          <w:rFonts w:cs="Times New Roman"/>
          <w:color w:val="000000" w:themeColor="text1"/>
          <w:lang w:val="es-CO"/>
        </w:rPr>
        <w:t xml:space="preserve"> se encargará de velar por el cumplimiento de las obligaciones contenidas en el </w:t>
      </w:r>
      <w:r w:rsidRPr="009A20B9" w:rsidR="00795655">
        <w:rPr>
          <w:rFonts w:cs="Times New Roman"/>
          <w:color w:val="000000" w:themeColor="text1"/>
          <w:lang w:val="es-CO"/>
        </w:rPr>
        <w:t>Acuerdo de Recuperación</w:t>
      </w:r>
      <w:r w:rsidRPr="009A20B9">
        <w:rPr>
          <w:rFonts w:cs="Times New Roman"/>
          <w:color w:val="000000" w:themeColor="text1"/>
          <w:lang w:val="es-CO"/>
        </w:rPr>
        <w:t>.</w:t>
      </w:r>
    </w:p>
    <w:p w:rsidR="00F77E1B" w:rsidRPr="009A20B9" w:rsidP="00D24ABE" w14:paraId="28E4F666" w14:textId="77777777">
      <w:pPr>
        <w:spacing w:after="0"/>
        <w:rPr>
          <w:rFonts w:cs="Times New Roman"/>
          <w:color w:val="000000" w:themeColor="text1"/>
          <w:lang w:val="es-CO"/>
        </w:rPr>
      </w:pPr>
    </w:p>
    <w:p w:rsidR="00637C4D" w:rsidRPr="009A20B9" w:rsidP="00D24ABE" w14:paraId="20C52A8B" w14:textId="7CD4E100">
      <w:pPr>
        <w:spacing w:after="0"/>
        <w:rPr>
          <w:rFonts w:eastAsia="Dotum" w:cs="Times New Roman"/>
          <w:color w:val="000000" w:themeColor="text1"/>
          <w:lang w:val="es-CO"/>
        </w:rPr>
      </w:pPr>
      <w:r w:rsidRPr="009A20B9">
        <w:rPr>
          <w:rFonts w:cs="Times New Roman"/>
          <w:color w:val="000000" w:themeColor="text1"/>
          <w:lang w:val="es-CO"/>
        </w:rPr>
        <w:t xml:space="preserve">El Comité de Acreedores estará compuesto por </w:t>
      </w:r>
      <w:r w:rsidRPr="009A20B9">
        <w:rPr>
          <w:rFonts w:eastAsia="Times New Roman" w:cs="Times New Roman"/>
          <w:color w:val="000000" w:themeColor="text1"/>
          <w:lang w:val="es-CO" w:eastAsia="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r w:rsidRPr="009A20B9">
        <w:rPr>
          <w:rFonts w:cs="Times New Roman"/>
          <w:color w:val="000000" w:themeColor="text1"/>
          <w:lang w:val="es-CO"/>
        </w:rPr>
        <w:t xml:space="preserve"> </w:t>
      </w:r>
      <w:r w:rsidRPr="009A20B9">
        <w:rPr>
          <w:rFonts w:cs="Times New Roman"/>
          <w:color w:val="000000" w:themeColor="text1"/>
          <w:lang w:val="es-CO"/>
        </w:rPr>
        <w:t xml:space="preserve">miembros. De ellos,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r w:rsidRPr="009A20B9">
        <w:rPr>
          <w:rFonts w:cs="Times New Roman"/>
          <w:color w:val="000000" w:themeColor="text1"/>
          <w:lang w:val="es-CO"/>
        </w:rPr>
        <w:t xml:space="preserve"> </w:t>
      </w:r>
      <w:r w:rsidRPr="009A20B9">
        <w:rPr>
          <w:rFonts w:eastAsia="Dotum" w:cs="Times New Roman"/>
          <w:color w:val="000000" w:themeColor="text1"/>
          <w:lang w:val="es-CO"/>
        </w:rPr>
        <w:t xml:space="preserve">son elegidos de los Acreedores Externos y </w:t>
      </w:r>
      <w:r w:rsidRPr="009A20B9">
        <w:rPr>
          <w:rFonts w:eastAsia="Times New Roman" w:cs="Times New Roman"/>
          <w:color w:val="000000" w:themeColor="text1"/>
          <w:lang w:val="es-CO" w:eastAsia="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r w:rsidRPr="009A20B9" w:rsidR="00F3257A">
        <w:rPr>
          <w:rFonts w:cs="Times New Roman"/>
          <w:color w:val="000000" w:themeColor="text1"/>
          <w:lang w:val="es-CO"/>
        </w:rPr>
        <w:t xml:space="preserve"> </w:t>
      </w:r>
      <w:r w:rsidRPr="009A20B9">
        <w:rPr>
          <w:rFonts w:eastAsia="Dotum" w:cs="Times New Roman"/>
          <w:color w:val="000000" w:themeColor="text1"/>
          <w:lang w:val="es-CO"/>
        </w:rPr>
        <w:t>elegidos de los Acreedores Internos.</w:t>
      </w:r>
    </w:p>
    <w:p w:rsidR="00F77E1B" w:rsidRPr="009A20B9" w:rsidP="00D24ABE" w14:paraId="4C057A58" w14:textId="77777777">
      <w:pPr>
        <w:spacing w:after="0"/>
        <w:rPr>
          <w:rFonts w:eastAsia="Dotum" w:cs="Times New Roman"/>
          <w:color w:val="000000" w:themeColor="text1"/>
          <w:lang w:val="es-CO"/>
        </w:rPr>
      </w:pPr>
    </w:p>
    <w:p w:rsidR="00637C4D" w:rsidRPr="009A20B9" w:rsidP="00D24ABE" w14:paraId="46FDE685" w14:textId="72CD60BF">
      <w:pPr>
        <w:spacing w:after="0"/>
        <w:rPr>
          <w:rFonts w:eastAsia="Dotum" w:cs="Times New Roman"/>
          <w:color w:val="000000" w:themeColor="text1"/>
          <w:lang w:val="es-CO"/>
        </w:rPr>
      </w:pPr>
      <w:r w:rsidRPr="009A20B9">
        <w:rPr>
          <w:rFonts w:eastAsia="Dotum" w:cs="Times New Roman"/>
          <w:color w:val="000000" w:themeColor="text1"/>
          <w:lang w:val="es-CO"/>
        </w:rPr>
        <w:t xml:space="preserve">Los siguientes Acreedores han aceptado su designación </w:t>
      </w:r>
      <w:r w:rsidRPr="009A20B9" w:rsidR="00F3257A">
        <w:rPr>
          <w:rFonts w:eastAsia="Dotum" w:cs="Times New Roman"/>
          <w:color w:val="000000" w:themeColor="text1"/>
          <w:lang w:val="es-CO"/>
        </w:rPr>
        <w:t>y hacen parte d</w:t>
      </w:r>
      <w:r w:rsidRPr="009A20B9">
        <w:rPr>
          <w:rFonts w:eastAsia="Dotum" w:cs="Times New Roman"/>
          <w:color w:val="000000" w:themeColor="text1"/>
          <w:lang w:val="es-CO"/>
        </w:rPr>
        <w:t xml:space="preserve">el Comité de Acreedores: </w:t>
      </w:r>
      <w:r w:rsidRPr="009A20B9">
        <w:rPr>
          <w:rFonts w:eastAsia="Dotum" w:cs="Times New Roman"/>
          <w:b/>
          <w:color w:val="000000" w:themeColor="text1"/>
          <w:lang w:val="es-CO"/>
        </w:rPr>
        <w:tab/>
      </w:r>
      <w:r w:rsidRPr="009A20B9">
        <w:rPr>
          <w:rFonts w:eastAsia="Dotum" w:cs="Times New Roman"/>
          <w:b/>
          <w:color w:val="000000" w:themeColor="text1"/>
          <w:lang w:val="es-CO"/>
        </w:rPr>
        <w:tab/>
      </w:r>
      <w:r w:rsidRPr="009A20B9">
        <w:rPr>
          <w:rFonts w:eastAsia="Dotum" w:cs="Times New Roman"/>
          <w:b/>
          <w:color w:val="000000" w:themeColor="text1"/>
          <w:lang w:val="es-CO"/>
        </w:rPr>
        <w:tab/>
      </w:r>
      <w:r w:rsidRPr="009A20B9">
        <w:rPr>
          <w:rFonts w:eastAsia="Dotum" w:cs="Times New Roman"/>
          <w:b/>
          <w:color w:val="000000" w:themeColor="text1"/>
          <w:lang w:val="es-CO"/>
        </w:rPr>
        <w:tab/>
      </w:r>
      <w:r w:rsidRPr="009A20B9">
        <w:rPr>
          <w:rFonts w:eastAsia="Dotum" w:cs="Times New Roman"/>
          <w:b/>
          <w:color w:val="000000" w:themeColor="text1"/>
          <w:lang w:val="es-CO"/>
        </w:rPr>
        <w:tab/>
      </w:r>
      <w:r w:rsidRPr="009A20B9">
        <w:rPr>
          <w:rFonts w:eastAsia="Dotum" w:cs="Times New Roman"/>
          <w:b/>
          <w:color w:val="000000" w:themeColor="text1"/>
          <w:lang w:val="es-CO"/>
        </w:rPr>
        <w:tab/>
      </w:r>
    </w:p>
    <w:tbl>
      <w:tblPr>
        <w:tblStyle w:val="TableGrid"/>
        <w:tblW w:w="0" w:type="auto"/>
        <w:jc w:val="center"/>
        <w:tblLook w:val="04A0"/>
      </w:tblPr>
      <w:tblGrid>
        <w:gridCol w:w="8217"/>
      </w:tblGrid>
      <w:tr w14:paraId="1DC78EB9" w14:textId="77777777" w:rsidTr="00D53F35">
        <w:tblPrEx>
          <w:tblW w:w="0" w:type="auto"/>
          <w:jc w:val="center"/>
          <w:tblLook w:val="04A0"/>
        </w:tblPrEx>
        <w:trPr>
          <w:jc w:val="center"/>
        </w:trPr>
        <w:tc>
          <w:tcPr>
            <w:tcW w:w="8217" w:type="dxa"/>
          </w:tcPr>
          <w:p w:rsidR="00637C4D" w:rsidRPr="009A20B9" w:rsidP="00D24ABE" w14:paraId="158155DC" w14:textId="77777777">
            <w:pPr>
              <w:spacing w:after="0"/>
              <w:jc w:val="center"/>
              <w:rPr>
                <w:rFonts w:cs="Times New Roman"/>
                <w:color w:val="000000" w:themeColor="text1"/>
                <w:sz w:val="24"/>
                <w:lang w:val="es-CO"/>
              </w:rPr>
            </w:pPr>
            <w:r w:rsidRPr="009A20B9">
              <w:rPr>
                <w:rFonts w:eastAsia="Dotum" w:cs="Times New Roman"/>
                <w:b/>
                <w:color w:val="000000" w:themeColor="text1"/>
                <w:sz w:val="24"/>
                <w:lang w:val="es-CO"/>
              </w:rPr>
              <w:t xml:space="preserve">COMITE DE ACREEDORES </w:t>
            </w:r>
          </w:p>
        </w:tc>
      </w:tr>
      <w:tr w14:paraId="22C9E993" w14:textId="77777777" w:rsidTr="00D53F35">
        <w:tblPrEx>
          <w:tblW w:w="0" w:type="auto"/>
          <w:jc w:val="center"/>
          <w:tblLook w:val="04A0"/>
        </w:tblPrEx>
        <w:trPr>
          <w:jc w:val="center"/>
        </w:trPr>
        <w:tc>
          <w:tcPr>
            <w:tcW w:w="8217" w:type="dxa"/>
          </w:tcPr>
          <w:p w:rsidR="00637C4D" w:rsidRPr="009A20B9" w:rsidP="00D24ABE" w14:paraId="0BBB12B9" w14:textId="77777777">
            <w:pPr>
              <w:spacing w:after="0"/>
              <w:rPr>
                <w:rFonts w:cs="Times New Roman"/>
                <w:color w:val="000000" w:themeColor="text1"/>
                <w:sz w:val="24"/>
                <w:lang w:val="es-CO"/>
              </w:rPr>
            </w:pPr>
            <w:r w:rsidRPr="009A20B9">
              <w:rPr>
                <w:rFonts w:cs="Times New Roman"/>
                <w:color w:val="000000" w:themeColor="text1"/>
                <w:lang w:val="es-CO"/>
              </w:rPr>
              <w:fldChar w:fldCharType="begin"/>
            </w:r>
            <w:r w:rsidRPr="009A20B9">
              <w:rPr>
                <w:rFonts w:cs="Times New Roman"/>
                <w:color w:val="000000" w:themeColor="text1"/>
                <w:sz w:val="24"/>
                <w:lang w:val="es-CO"/>
              </w:rPr>
              <w:instrText xml:space="preserve"> MACROBUTTON editClear [●]</w:instrText>
            </w:r>
            <w:r w:rsidRPr="009A20B9">
              <w:rPr>
                <w:rFonts w:cs="Times New Roman"/>
                <w:color w:val="000000" w:themeColor="text1"/>
                <w:lang w:val="es-CO"/>
              </w:rPr>
              <w:fldChar w:fldCharType="end"/>
            </w:r>
          </w:p>
        </w:tc>
      </w:tr>
      <w:tr w14:paraId="56F50C69" w14:textId="77777777" w:rsidTr="00D53F35">
        <w:tblPrEx>
          <w:tblW w:w="0" w:type="auto"/>
          <w:jc w:val="center"/>
          <w:tblLook w:val="04A0"/>
        </w:tblPrEx>
        <w:trPr>
          <w:jc w:val="center"/>
        </w:trPr>
        <w:tc>
          <w:tcPr>
            <w:tcW w:w="8217" w:type="dxa"/>
          </w:tcPr>
          <w:p w:rsidR="00637C4D" w:rsidRPr="009A20B9" w:rsidP="00D24ABE" w14:paraId="37125FE1" w14:textId="77777777">
            <w:pPr>
              <w:spacing w:after="0"/>
              <w:rPr>
                <w:rFonts w:cs="Times New Roman"/>
                <w:color w:val="000000" w:themeColor="text1"/>
                <w:sz w:val="24"/>
                <w:lang w:val="es-CO"/>
              </w:rPr>
            </w:pPr>
            <w:r w:rsidRPr="009A20B9">
              <w:rPr>
                <w:rFonts w:cs="Times New Roman"/>
                <w:color w:val="000000" w:themeColor="text1"/>
                <w:lang w:val="es-CO"/>
              </w:rPr>
              <w:fldChar w:fldCharType="begin"/>
            </w:r>
            <w:r w:rsidRPr="009A20B9">
              <w:rPr>
                <w:rFonts w:cs="Times New Roman"/>
                <w:color w:val="000000" w:themeColor="text1"/>
                <w:sz w:val="24"/>
                <w:lang w:val="es-CO"/>
              </w:rPr>
              <w:instrText xml:space="preserve"> MACROBUTTON editClear [●]</w:instrText>
            </w:r>
            <w:r w:rsidRPr="009A20B9">
              <w:rPr>
                <w:rFonts w:cs="Times New Roman"/>
                <w:color w:val="000000" w:themeColor="text1"/>
                <w:lang w:val="es-CO"/>
              </w:rPr>
              <w:fldChar w:fldCharType="end"/>
            </w:r>
          </w:p>
        </w:tc>
      </w:tr>
      <w:tr w14:paraId="56E3E2FE" w14:textId="77777777" w:rsidTr="00D53F35">
        <w:tblPrEx>
          <w:tblW w:w="0" w:type="auto"/>
          <w:jc w:val="center"/>
          <w:tblLook w:val="04A0"/>
        </w:tblPrEx>
        <w:trPr>
          <w:jc w:val="center"/>
        </w:trPr>
        <w:tc>
          <w:tcPr>
            <w:tcW w:w="8217" w:type="dxa"/>
          </w:tcPr>
          <w:p w:rsidR="00637C4D" w:rsidRPr="009A20B9" w:rsidP="00D24ABE" w14:paraId="11E9F18A" w14:textId="29087DA7">
            <w:pPr>
              <w:spacing w:after="0"/>
              <w:rPr>
                <w:rFonts w:cs="Times New Roman"/>
                <w:color w:val="000000" w:themeColor="text1"/>
                <w:sz w:val="24"/>
                <w:lang w:val="es-CO"/>
              </w:rPr>
            </w:pPr>
            <w:r w:rsidRPr="009A20B9">
              <w:rPr>
                <w:rFonts w:cs="Times New Roman"/>
                <w:color w:val="000000" w:themeColor="text1"/>
                <w:lang w:val="es-CO"/>
              </w:rPr>
              <w:fldChar w:fldCharType="begin"/>
            </w:r>
            <w:r w:rsidRPr="009A20B9">
              <w:rPr>
                <w:rFonts w:cs="Times New Roman"/>
                <w:color w:val="000000" w:themeColor="text1"/>
                <w:sz w:val="24"/>
                <w:lang w:val="es-CO"/>
              </w:rPr>
              <w:instrText xml:space="preserve"> MACROBUTTON editClear [●]</w:instrText>
            </w:r>
            <w:r w:rsidRPr="009A20B9">
              <w:rPr>
                <w:rFonts w:cs="Times New Roman"/>
                <w:color w:val="000000" w:themeColor="text1"/>
                <w:lang w:val="es-CO"/>
              </w:rPr>
              <w:fldChar w:fldCharType="end"/>
            </w:r>
          </w:p>
        </w:tc>
      </w:tr>
      <w:tr w14:paraId="23B5F44F" w14:textId="77777777" w:rsidTr="00D53F35">
        <w:tblPrEx>
          <w:tblW w:w="0" w:type="auto"/>
          <w:jc w:val="center"/>
          <w:tblLook w:val="04A0"/>
        </w:tblPrEx>
        <w:trPr>
          <w:jc w:val="center"/>
        </w:trPr>
        <w:tc>
          <w:tcPr>
            <w:tcW w:w="8217" w:type="dxa"/>
          </w:tcPr>
          <w:p w:rsidR="00637C4D" w:rsidRPr="009A20B9" w:rsidP="00D24ABE" w14:paraId="7F881C63" w14:textId="380EC0D5">
            <w:pPr>
              <w:spacing w:after="0"/>
              <w:rPr>
                <w:rStyle w:val="CommentReference"/>
                <w:rFonts w:cs="Times New Roman"/>
                <w:color w:val="000000" w:themeColor="text1"/>
                <w:sz w:val="24"/>
                <w:szCs w:val="24"/>
                <w:lang w:val="es-CO"/>
              </w:rPr>
            </w:pPr>
            <w:r w:rsidRPr="009A20B9">
              <w:rPr>
                <w:rFonts w:cs="Times New Roman"/>
                <w:color w:val="000000" w:themeColor="text1"/>
                <w:lang w:val="es-CO"/>
              </w:rPr>
              <w:fldChar w:fldCharType="begin"/>
            </w:r>
            <w:r w:rsidRPr="009A20B9">
              <w:rPr>
                <w:rFonts w:cs="Times New Roman"/>
                <w:color w:val="000000" w:themeColor="text1"/>
                <w:sz w:val="24"/>
                <w:lang w:val="es-CO"/>
              </w:rPr>
              <w:instrText xml:space="preserve"> MACROBUTTON editClear [●]</w:instrText>
            </w:r>
            <w:r w:rsidRPr="009A20B9">
              <w:rPr>
                <w:rFonts w:cs="Times New Roman"/>
                <w:color w:val="000000" w:themeColor="text1"/>
                <w:lang w:val="es-CO"/>
              </w:rPr>
              <w:fldChar w:fldCharType="end"/>
            </w:r>
          </w:p>
        </w:tc>
      </w:tr>
      <w:tr w14:paraId="038E399C" w14:textId="77777777" w:rsidTr="00D53F35">
        <w:tblPrEx>
          <w:tblW w:w="0" w:type="auto"/>
          <w:jc w:val="center"/>
          <w:tblLook w:val="04A0"/>
        </w:tblPrEx>
        <w:trPr>
          <w:jc w:val="center"/>
        </w:trPr>
        <w:tc>
          <w:tcPr>
            <w:tcW w:w="8217" w:type="dxa"/>
          </w:tcPr>
          <w:p w:rsidR="00637C4D" w:rsidRPr="009A20B9" w:rsidP="00D24ABE" w14:paraId="166A355F" w14:textId="4E33E616">
            <w:pPr>
              <w:spacing w:after="0"/>
              <w:rPr>
                <w:rStyle w:val="CommentReference"/>
                <w:rFonts w:cs="Times New Roman"/>
                <w:color w:val="000000" w:themeColor="text1"/>
                <w:sz w:val="24"/>
                <w:szCs w:val="24"/>
                <w:lang w:val="es-CO"/>
              </w:rPr>
            </w:pPr>
            <w:r w:rsidRPr="009A20B9">
              <w:rPr>
                <w:rFonts w:cs="Times New Roman"/>
                <w:color w:val="000000" w:themeColor="text1"/>
                <w:lang w:val="es-CO"/>
              </w:rPr>
              <w:fldChar w:fldCharType="begin"/>
            </w:r>
            <w:r w:rsidRPr="009A20B9">
              <w:rPr>
                <w:rFonts w:cs="Times New Roman"/>
                <w:color w:val="000000" w:themeColor="text1"/>
                <w:sz w:val="24"/>
                <w:lang w:val="es-CO"/>
              </w:rPr>
              <w:instrText xml:space="preserve"> MACROBUTTON editClear [●]</w:instrText>
            </w:r>
            <w:r w:rsidRPr="009A20B9">
              <w:rPr>
                <w:rFonts w:cs="Times New Roman"/>
                <w:color w:val="000000" w:themeColor="text1"/>
                <w:lang w:val="es-CO"/>
              </w:rPr>
              <w:fldChar w:fldCharType="end"/>
            </w:r>
          </w:p>
        </w:tc>
      </w:tr>
      <w:tr w14:paraId="22085DF2" w14:textId="77777777" w:rsidTr="00D53F35">
        <w:tblPrEx>
          <w:tblW w:w="0" w:type="auto"/>
          <w:jc w:val="center"/>
          <w:tblLook w:val="04A0"/>
        </w:tblPrEx>
        <w:trPr>
          <w:jc w:val="center"/>
        </w:trPr>
        <w:tc>
          <w:tcPr>
            <w:tcW w:w="8217" w:type="dxa"/>
          </w:tcPr>
          <w:p w:rsidR="00637C4D" w:rsidRPr="009A20B9" w:rsidP="00D24ABE" w14:paraId="0244BCB7" w14:textId="127283B8">
            <w:pPr>
              <w:spacing w:after="0"/>
              <w:rPr>
                <w:rStyle w:val="CommentReference"/>
                <w:rFonts w:cs="Times New Roman"/>
                <w:color w:val="000000" w:themeColor="text1"/>
                <w:sz w:val="24"/>
                <w:szCs w:val="24"/>
                <w:lang w:val="es-CO"/>
              </w:rPr>
            </w:pPr>
            <w:r w:rsidRPr="009A20B9">
              <w:rPr>
                <w:rFonts w:cs="Times New Roman"/>
                <w:color w:val="000000" w:themeColor="text1"/>
                <w:lang w:val="es-CO"/>
              </w:rPr>
              <w:fldChar w:fldCharType="begin"/>
            </w:r>
            <w:r w:rsidRPr="009A20B9">
              <w:rPr>
                <w:rFonts w:cs="Times New Roman"/>
                <w:color w:val="000000" w:themeColor="text1"/>
                <w:sz w:val="24"/>
                <w:lang w:val="es-CO"/>
              </w:rPr>
              <w:instrText xml:space="preserve"> MACROBUTTON editClear [●]</w:instrText>
            </w:r>
            <w:r w:rsidRPr="009A20B9">
              <w:rPr>
                <w:rFonts w:cs="Times New Roman"/>
                <w:color w:val="000000" w:themeColor="text1"/>
                <w:lang w:val="es-CO"/>
              </w:rPr>
              <w:fldChar w:fldCharType="end"/>
            </w:r>
          </w:p>
        </w:tc>
      </w:tr>
      <w:tr w14:paraId="0D80EEB1" w14:textId="77777777" w:rsidTr="00D53F35">
        <w:tblPrEx>
          <w:tblW w:w="0" w:type="auto"/>
          <w:jc w:val="center"/>
          <w:tblLook w:val="04A0"/>
        </w:tblPrEx>
        <w:trPr>
          <w:jc w:val="center"/>
        </w:trPr>
        <w:tc>
          <w:tcPr>
            <w:tcW w:w="8217" w:type="dxa"/>
          </w:tcPr>
          <w:p w:rsidR="00637C4D" w:rsidRPr="009A20B9" w:rsidP="00D24ABE" w14:paraId="3608DFDD" w14:textId="00D8A65A">
            <w:pPr>
              <w:spacing w:after="0"/>
              <w:rPr>
                <w:rStyle w:val="CommentReference"/>
                <w:rFonts w:cs="Times New Roman"/>
                <w:color w:val="000000" w:themeColor="text1"/>
                <w:sz w:val="24"/>
                <w:szCs w:val="24"/>
                <w:lang w:val="es-CO"/>
              </w:rPr>
            </w:pPr>
            <w:r w:rsidRPr="009A20B9">
              <w:rPr>
                <w:rFonts w:cs="Times New Roman"/>
                <w:color w:val="000000" w:themeColor="text1"/>
                <w:lang w:val="es-CO"/>
              </w:rPr>
              <w:fldChar w:fldCharType="begin"/>
            </w:r>
            <w:r w:rsidRPr="009A20B9">
              <w:rPr>
                <w:rFonts w:cs="Times New Roman"/>
                <w:color w:val="000000" w:themeColor="text1"/>
                <w:sz w:val="24"/>
                <w:lang w:val="es-CO"/>
              </w:rPr>
              <w:instrText xml:space="preserve"> MACROBUTTON editClear [●]</w:instrText>
            </w:r>
            <w:r w:rsidRPr="009A20B9">
              <w:rPr>
                <w:rFonts w:cs="Times New Roman"/>
                <w:color w:val="000000" w:themeColor="text1"/>
                <w:lang w:val="es-CO"/>
              </w:rPr>
              <w:fldChar w:fldCharType="end"/>
            </w:r>
          </w:p>
        </w:tc>
      </w:tr>
      <w:tr w14:paraId="24B7AF27" w14:textId="77777777" w:rsidTr="00D53F35">
        <w:tblPrEx>
          <w:tblW w:w="0" w:type="auto"/>
          <w:jc w:val="center"/>
          <w:tblLook w:val="04A0"/>
        </w:tblPrEx>
        <w:trPr>
          <w:jc w:val="center"/>
        </w:trPr>
        <w:tc>
          <w:tcPr>
            <w:tcW w:w="8217" w:type="dxa"/>
          </w:tcPr>
          <w:p w:rsidR="00637C4D" w:rsidRPr="009A20B9" w:rsidP="00D24ABE" w14:paraId="2651A1C4" w14:textId="62D42D3F">
            <w:pPr>
              <w:spacing w:after="0"/>
              <w:rPr>
                <w:rStyle w:val="CommentReference"/>
                <w:rFonts w:cs="Times New Roman"/>
                <w:color w:val="000000" w:themeColor="text1"/>
                <w:sz w:val="24"/>
                <w:szCs w:val="24"/>
                <w:lang w:val="es-CO"/>
              </w:rPr>
            </w:pPr>
            <w:r w:rsidRPr="009A20B9">
              <w:rPr>
                <w:rFonts w:cs="Times New Roman"/>
                <w:color w:val="000000" w:themeColor="text1"/>
                <w:lang w:val="es-CO"/>
              </w:rPr>
              <w:fldChar w:fldCharType="begin"/>
            </w:r>
            <w:r w:rsidRPr="009A20B9">
              <w:rPr>
                <w:rFonts w:cs="Times New Roman"/>
                <w:color w:val="000000" w:themeColor="text1"/>
                <w:sz w:val="24"/>
                <w:lang w:val="es-CO"/>
              </w:rPr>
              <w:instrText xml:space="preserve"> MACROBUTTON editClear [●]</w:instrText>
            </w:r>
            <w:r w:rsidRPr="009A20B9">
              <w:rPr>
                <w:rFonts w:cs="Times New Roman"/>
                <w:color w:val="000000" w:themeColor="text1"/>
                <w:lang w:val="es-CO"/>
              </w:rPr>
              <w:fldChar w:fldCharType="end"/>
            </w:r>
          </w:p>
        </w:tc>
      </w:tr>
    </w:tbl>
    <w:p w:rsidR="00637C4D" w:rsidRPr="009A20B9" w:rsidP="00D24ABE" w14:paraId="35C72191" w14:textId="77777777">
      <w:pPr>
        <w:spacing w:after="0"/>
        <w:rPr>
          <w:rFonts w:cs="Times New Roman"/>
          <w:b/>
          <w:bCs/>
          <w:color w:val="000000" w:themeColor="text1"/>
          <w:lang w:val="es-CO"/>
        </w:rPr>
      </w:pPr>
    </w:p>
    <w:p w:rsidR="00637C4D" w:rsidRPr="009A20B9" w:rsidP="00D24ABE" w14:paraId="335F8C92" w14:textId="09335EA9">
      <w:pPr>
        <w:spacing w:after="0"/>
        <w:rPr>
          <w:rFonts w:cs="Times New Roman"/>
          <w:color w:val="000000" w:themeColor="text1"/>
          <w:lang w:val="es-CO"/>
        </w:rPr>
      </w:pPr>
      <w:r w:rsidRPr="009A20B9">
        <w:rPr>
          <w:rFonts w:cs="Times New Roman"/>
          <w:color w:val="000000" w:themeColor="text1"/>
          <w:lang w:val="es-CO"/>
        </w:rPr>
        <w:t>Cada uno de los Acreedores elegidos le comunicará por escrito al representante legal de FAST la persona que va a comparecer al Comité de Acreedores.</w:t>
      </w:r>
    </w:p>
    <w:p w:rsidR="00F77E1B" w:rsidRPr="009A20B9" w:rsidP="00D24ABE" w14:paraId="12C320F6" w14:textId="77777777">
      <w:pPr>
        <w:spacing w:after="0"/>
        <w:rPr>
          <w:rFonts w:cs="Times New Roman"/>
          <w:color w:val="000000" w:themeColor="text1"/>
          <w:lang w:val="es-CO"/>
        </w:rPr>
      </w:pPr>
    </w:p>
    <w:p w:rsidR="009E5DFB" w:rsidRPr="009A20B9" w:rsidP="00D24ABE" w14:paraId="55D2A000" w14:textId="45C93414">
      <w:pPr>
        <w:spacing w:after="0"/>
        <w:rPr>
          <w:rFonts w:cs="Times New Roman"/>
          <w:color w:val="000000" w:themeColor="text1"/>
          <w:lang w:val="es-CO"/>
        </w:rPr>
      </w:pPr>
      <w:r w:rsidRPr="009A20B9">
        <w:rPr>
          <w:rFonts w:cs="Times New Roman"/>
          <w:color w:val="000000" w:themeColor="text1"/>
          <w:lang w:val="es-CO"/>
        </w:rPr>
        <w:t xml:space="preserve">En caso de renuncia o falta absoluta de cualquiera </w:t>
      </w:r>
      <w:r w:rsidRPr="009A20B9">
        <w:rPr>
          <w:rFonts w:cs="Times New Roman"/>
          <w:color w:val="000000" w:themeColor="text1"/>
          <w:lang w:val="es-CO"/>
        </w:rPr>
        <w:t xml:space="preserve">del </w:t>
      </w:r>
      <w:r w:rsidRPr="009A20B9">
        <w:rPr>
          <w:rFonts w:cs="Times New Roman"/>
          <w:color w:val="000000" w:themeColor="text1"/>
          <w:lang w:val="es-CO"/>
        </w:rPr>
        <w:t>Comité de Acreedores</w:t>
      </w:r>
      <w:r w:rsidRPr="009A20B9">
        <w:rPr>
          <w:rFonts w:cs="Times New Roman"/>
          <w:color w:val="000000" w:themeColor="text1"/>
          <w:lang w:val="es-CO"/>
        </w:rPr>
        <w:t>,</w:t>
      </w:r>
      <w:r w:rsidRPr="009A20B9">
        <w:rPr>
          <w:rFonts w:cs="Times New Roman"/>
          <w:color w:val="000000" w:themeColor="text1"/>
          <w:lang w:val="es-CO"/>
        </w:rPr>
        <w:t xml:space="preserve"> los miembros restantes del </w:t>
      </w:r>
      <w:r w:rsidRPr="009A20B9">
        <w:rPr>
          <w:rFonts w:cs="Times New Roman"/>
          <w:color w:val="000000" w:themeColor="text1"/>
          <w:lang w:val="es-CO"/>
        </w:rPr>
        <w:t>mismo</w:t>
      </w:r>
      <w:r w:rsidRPr="009A20B9">
        <w:rPr>
          <w:rFonts w:cs="Times New Roman"/>
          <w:color w:val="000000" w:themeColor="text1"/>
          <w:lang w:val="es-CO"/>
        </w:rPr>
        <w:t xml:space="preserve"> elegirán al miembro faltante por mayoría simple.</w:t>
      </w:r>
    </w:p>
    <w:p w:rsidR="00F77E1B" w:rsidRPr="009A20B9" w:rsidP="00D24ABE" w14:paraId="52DFB6E3" w14:textId="77777777">
      <w:pPr>
        <w:spacing w:after="0"/>
        <w:rPr>
          <w:rFonts w:cs="Times New Roman"/>
          <w:color w:val="000000" w:themeColor="text1"/>
          <w:lang w:val="es-CO"/>
        </w:rPr>
      </w:pPr>
    </w:p>
    <w:p w:rsidR="00A31D20" w:rsidRPr="009A20B9" w:rsidP="00D24ABE" w14:paraId="1CA34D70" w14:textId="58C4FE39">
      <w:pPr>
        <w:pStyle w:val="AmArticle1"/>
        <w:spacing w:after="0"/>
        <w:rPr>
          <w:color w:val="000000" w:themeColor="text1"/>
          <w:szCs w:val="24"/>
          <w:lang w:val="es-CO"/>
        </w:rPr>
      </w:pPr>
      <w:r w:rsidRPr="009A20B9">
        <w:rPr>
          <w:color w:val="000000" w:themeColor="text1"/>
          <w:szCs w:val="24"/>
          <w:lang w:val="es-CO"/>
        </w:rPr>
        <w:t xml:space="preserve"> </w:t>
      </w:r>
      <w:bookmarkStart w:id="74" w:name="_Toc126745548"/>
      <w:r w:rsidRPr="009A20B9" w:rsidR="00BA7F11">
        <w:rPr>
          <w:rFonts w:eastAsia="Dotum"/>
          <w:caps w:val="0"/>
          <w:color w:val="000000" w:themeColor="text1"/>
          <w:szCs w:val="24"/>
          <w:lang w:val="es-CO"/>
        </w:rPr>
        <w:t>ATRIBUCIONES Y FUNCIONES DEL COMITÉ DE ACREEDORES</w:t>
      </w:r>
      <w:bookmarkEnd w:id="74"/>
      <w:r w:rsidRPr="009A20B9" w:rsidR="00637C4D">
        <w:rPr>
          <w:rFonts w:eastAsia="Dotum"/>
          <w:color w:val="000000" w:themeColor="text1"/>
          <w:szCs w:val="24"/>
          <w:lang w:val="es-CO"/>
        </w:rPr>
        <w:t xml:space="preserve"> </w:t>
      </w:r>
    </w:p>
    <w:p w:rsidR="00F77E1B" w:rsidRPr="009A20B9" w:rsidP="00D24ABE" w14:paraId="736DA125" w14:textId="77777777">
      <w:pPr>
        <w:spacing w:after="0"/>
        <w:rPr>
          <w:rFonts w:eastAsia="Dotum" w:cs="Times New Roman"/>
          <w:color w:val="000000" w:themeColor="text1"/>
          <w:lang w:val="es-CO"/>
        </w:rPr>
      </w:pPr>
    </w:p>
    <w:p w:rsidR="00637C4D" w:rsidRPr="009A20B9" w:rsidP="00D24ABE" w14:paraId="71A0F4BA" w14:textId="4FCC0472">
      <w:pPr>
        <w:spacing w:after="0"/>
        <w:rPr>
          <w:rFonts w:eastAsia="Dotum" w:cs="Times New Roman"/>
          <w:color w:val="000000" w:themeColor="text1"/>
          <w:lang w:val="es-CO"/>
        </w:rPr>
      </w:pPr>
      <w:r w:rsidRPr="009A20B9">
        <w:rPr>
          <w:rFonts w:eastAsia="Dotum" w:cs="Times New Roman"/>
          <w:color w:val="000000" w:themeColor="text1"/>
          <w:lang w:val="es-CO"/>
        </w:rPr>
        <w:t xml:space="preserve">El </w:t>
      </w:r>
      <w:r w:rsidRPr="009A20B9">
        <w:rPr>
          <w:rFonts w:eastAsia="Dotum" w:cs="Times New Roman"/>
          <w:color w:val="000000" w:themeColor="text1"/>
          <w:lang w:val="es-CO"/>
        </w:rPr>
        <w:t xml:space="preserve">Comité de Acreedores </w:t>
      </w:r>
      <w:r w:rsidRPr="009A20B9">
        <w:rPr>
          <w:rFonts w:eastAsia="Dotum" w:cs="Times New Roman"/>
          <w:color w:val="000000" w:themeColor="text1"/>
          <w:lang w:val="es-CO"/>
        </w:rPr>
        <w:t>tendrá las siguientes</w:t>
      </w:r>
      <w:r w:rsidRPr="009A20B9" w:rsidR="00B56557">
        <w:rPr>
          <w:rFonts w:eastAsia="Dotum" w:cs="Times New Roman"/>
          <w:color w:val="000000" w:themeColor="text1"/>
          <w:lang w:val="es-CO"/>
        </w:rPr>
        <w:t xml:space="preserve"> funciones</w:t>
      </w:r>
      <w:r w:rsidRPr="009A20B9">
        <w:rPr>
          <w:rFonts w:eastAsia="Dotum" w:cs="Times New Roman"/>
          <w:color w:val="000000" w:themeColor="text1"/>
          <w:lang w:val="es-CO"/>
        </w:rPr>
        <w:t>:</w:t>
      </w:r>
    </w:p>
    <w:p w:rsidR="00F77E1B" w:rsidRPr="009A20B9" w:rsidP="00D24ABE" w14:paraId="60D37AEE" w14:textId="77777777">
      <w:pPr>
        <w:spacing w:after="0"/>
        <w:rPr>
          <w:rFonts w:eastAsia="Dotum" w:cs="Times New Roman"/>
          <w:color w:val="000000" w:themeColor="text1"/>
          <w:lang w:val="es-CO"/>
        </w:rPr>
      </w:pPr>
    </w:p>
    <w:p w:rsidR="00B56557" w:rsidRPr="00B30947" w14:paraId="00087E3B" w14:textId="58FAA9DA">
      <w:pPr>
        <w:pStyle w:val="PPUlist1"/>
        <w:numPr>
          <w:ilvl w:val="0"/>
          <w:numId w:val="38"/>
        </w:numPr>
        <w:jc w:val="both"/>
        <w:rPr>
          <w:lang w:val="es-CO"/>
        </w:rPr>
      </w:pPr>
      <w:r w:rsidRPr="00B30947">
        <w:rPr>
          <w:lang w:val="es-CO"/>
        </w:rPr>
        <w:t>Se encargarán de designar</w:t>
      </w:r>
      <w:r w:rsidRPr="00B30947" w:rsidR="000F35D8">
        <w:rPr>
          <w:lang w:val="es-CO"/>
        </w:rPr>
        <w:t xml:space="preserve"> a</w:t>
      </w:r>
      <w:r w:rsidRPr="00B30947">
        <w:rPr>
          <w:lang w:val="es-CO"/>
        </w:rPr>
        <w:t xml:space="preserve"> el presidente y secretario</w:t>
      </w:r>
      <w:r w:rsidRPr="00B30947" w:rsidR="000F35D8">
        <w:rPr>
          <w:lang w:val="es-CO"/>
        </w:rPr>
        <w:t>,</w:t>
      </w:r>
      <w:r w:rsidRPr="00B30947">
        <w:rPr>
          <w:lang w:val="es-CO"/>
        </w:rPr>
        <w:t xml:space="preserve"> de </w:t>
      </w:r>
      <w:r w:rsidRPr="00B30947" w:rsidR="000F35D8">
        <w:rPr>
          <w:lang w:val="es-CO"/>
        </w:rPr>
        <w:t>acuerdo</w:t>
      </w:r>
      <w:r w:rsidRPr="00B30947">
        <w:rPr>
          <w:lang w:val="es-CO"/>
        </w:rPr>
        <w:t xml:space="preserve"> con lo establecido en su reglamento de funcionamiento.</w:t>
      </w:r>
    </w:p>
    <w:p w:rsidR="00637C4D" w:rsidRPr="009A20B9" w:rsidP="009F75ED" w14:paraId="46D985DF" w14:textId="287ECDDE">
      <w:pPr>
        <w:pStyle w:val="PPUlist1"/>
        <w:jc w:val="both"/>
        <w:rPr>
          <w:lang w:val="es-CO"/>
        </w:rPr>
      </w:pPr>
      <w:r w:rsidRPr="009A20B9">
        <w:rPr>
          <w:lang w:val="es-CO"/>
        </w:rPr>
        <w:t>Deberán</w:t>
      </w:r>
      <w:r w:rsidRPr="009A20B9" w:rsidR="000F35D8">
        <w:rPr>
          <w:lang w:val="es-CO"/>
        </w:rPr>
        <w:t xml:space="preserve"> crear</w:t>
      </w:r>
      <w:r w:rsidRPr="009A20B9">
        <w:rPr>
          <w:lang w:val="es-CO"/>
        </w:rPr>
        <w:t xml:space="preserve"> su propio reglamento de funcionamiento.</w:t>
      </w:r>
    </w:p>
    <w:p w:rsidR="00637C4D" w:rsidRPr="009A20B9" w:rsidP="009F75ED" w14:paraId="24916BE2" w14:textId="497E1D54">
      <w:pPr>
        <w:pStyle w:val="PPUlist1"/>
        <w:jc w:val="both"/>
        <w:rPr>
          <w:lang w:val="es-CO"/>
        </w:rPr>
      </w:pPr>
      <w:r w:rsidRPr="009A20B9">
        <w:rPr>
          <w:lang w:val="es-CO"/>
        </w:rPr>
        <w:t xml:space="preserve">Velar por el cumplimiento </w:t>
      </w:r>
      <w:r w:rsidRPr="009A20B9" w:rsidR="000F35D8">
        <w:rPr>
          <w:lang w:val="es-CO"/>
        </w:rPr>
        <w:t>de las obligaciones, derechos y pagos establecidos</w:t>
      </w:r>
      <w:r w:rsidRPr="009A20B9">
        <w:rPr>
          <w:lang w:val="es-CO"/>
        </w:rPr>
        <w:t xml:space="preserve"> en el presente </w:t>
      </w:r>
      <w:r w:rsidRPr="009A20B9" w:rsidR="00795655">
        <w:rPr>
          <w:lang w:val="es-CO"/>
        </w:rPr>
        <w:t>Acuerdo de Recuperación</w:t>
      </w:r>
      <w:r w:rsidRPr="009A20B9">
        <w:rPr>
          <w:lang w:val="es-CO"/>
        </w:rPr>
        <w:t>, para lo cual recomendará a la asamblea de accionistas y a los administradores de FAST las medidas que considere necesarias</w:t>
      </w:r>
      <w:r w:rsidRPr="009A20B9" w:rsidR="000F35D8">
        <w:rPr>
          <w:lang w:val="es-CO"/>
        </w:rPr>
        <w:t>.</w:t>
      </w:r>
    </w:p>
    <w:p w:rsidR="00637C4D" w:rsidRPr="009A20B9" w:rsidP="009F75ED" w14:paraId="4EAB0DD0" w14:textId="0637F636">
      <w:pPr>
        <w:pStyle w:val="PPUlist1"/>
        <w:jc w:val="both"/>
      </w:pPr>
      <w:r w:rsidRPr="009A20B9">
        <w:t>Funcionar como</w:t>
      </w:r>
      <w:r w:rsidRPr="009A20B9">
        <w:t xml:space="preserve"> órgano consultivo de los administradores de FAST en relación con la ejecución del </w:t>
      </w:r>
      <w:r w:rsidRPr="009A20B9" w:rsidR="00795655">
        <w:t>Acuerdo de Recuperación</w:t>
      </w:r>
      <w:r w:rsidRPr="009A20B9">
        <w:t>.</w:t>
      </w:r>
    </w:p>
    <w:p w:rsidR="00637C4D" w:rsidRPr="009A20B9" w:rsidP="009F75ED" w14:paraId="431A42F4" w14:textId="77777777">
      <w:pPr>
        <w:pStyle w:val="PPUlist1"/>
        <w:jc w:val="both"/>
        <w:rPr>
          <w:lang w:val="es-CO"/>
        </w:rPr>
      </w:pPr>
      <w:r w:rsidRPr="009A20B9">
        <w:rPr>
          <w:lang w:val="es-CO"/>
        </w:rPr>
        <w:t xml:space="preserve">Revisar semestralmente los estados financieros de FAST. </w:t>
      </w:r>
    </w:p>
    <w:p w:rsidR="00637C4D" w:rsidRPr="009A20B9" w:rsidP="009F75ED" w14:paraId="1F91721A" w14:textId="2BED2F2A">
      <w:pPr>
        <w:pStyle w:val="PPUlist1"/>
        <w:jc w:val="both"/>
        <w:rPr>
          <w:lang w:val="es-CO"/>
        </w:rPr>
      </w:pPr>
      <w:r w:rsidRPr="009A20B9">
        <w:rPr>
          <w:lang w:val="es-CO"/>
        </w:rPr>
        <w:t xml:space="preserve">Verificar </w:t>
      </w:r>
      <w:r w:rsidRPr="009A20B9" w:rsidR="0048201D">
        <w:rPr>
          <w:lang w:val="es-CO"/>
        </w:rPr>
        <w:t>que los</w:t>
      </w:r>
      <w:r w:rsidRPr="009A20B9">
        <w:rPr>
          <w:lang w:val="es-CO"/>
        </w:rPr>
        <w:t xml:space="preserve"> pagos de las acreencias </w:t>
      </w:r>
      <w:r w:rsidRPr="009A20B9" w:rsidR="0048201D">
        <w:rPr>
          <w:lang w:val="es-CO"/>
        </w:rPr>
        <w:t xml:space="preserve">se realicen en </w:t>
      </w:r>
      <w:r w:rsidRPr="009A20B9">
        <w:rPr>
          <w:lang w:val="es-CO"/>
        </w:rPr>
        <w:t xml:space="preserve">los términos previstos en este </w:t>
      </w:r>
      <w:r w:rsidRPr="009A20B9" w:rsidR="00795655">
        <w:rPr>
          <w:lang w:val="es-CO"/>
        </w:rPr>
        <w:t>Acuerdo de Recuperación</w:t>
      </w:r>
      <w:r w:rsidRPr="009A20B9">
        <w:rPr>
          <w:lang w:val="es-CO"/>
        </w:rPr>
        <w:t>.</w:t>
      </w:r>
    </w:p>
    <w:p w:rsidR="0048201D" w:rsidRPr="009A20B9" w:rsidP="009F75ED" w14:paraId="7E7245B0" w14:textId="453724EA">
      <w:pPr>
        <w:pStyle w:val="PPUlist1"/>
        <w:jc w:val="both"/>
        <w:rPr>
          <w:lang w:val="es-CO"/>
        </w:rPr>
      </w:pPr>
      <w:r w:rsidRPr="009A20B9">
        <w:rPr>
          <w:lang w:val="es-CO"/>
        </w:rPr>
        <w:t xml:space="preserve">Informar en la reunión anual de acreedores acerca del estatus de cumplimiento del presente </w:t>
      </w:r>
      <w:r w:rsidRPr="009A20B9" w:rsidR="00795655">
        <w:rPr>
          <w:lang w:val="es-CO"/>
        </w:rPr>
        <w:t>Acuerdo de Recuperación</w:t>
      </w:r>
      <w:r w:rsidRPr="009A20B9">
        <w:rPr>
          <w:lang w:val="es-CO"/>
        </w:rPr>
        <w:t>.</w:t>
      </w:r>
    </w:p>
    <w:p w:rsidR="0048201D" w:rsidRPr="009A20B9" w:rsidP="009F75ED" w14:paraId="3A91979D" w14:textId="7E6C0FBD">
      <w:pPr>
        <w:pStyle w:val="PPUlist1"/>
        <w:jc w:val="both"/>
        <w:rPr>
          <w:lang w:val="es-CO"/>
        </w:rPr>
      </w:pPr>
      <w:r w:rsidRPr="009A20B9">
        <w:rPr>
          <w:lang w:val="es-CO"/>
        </w:rPr>
        <w:t xml:space="preserve">Deberá revisar si se presenta alguna causal de incumplimiento del presente </w:t>
      </w:r>
      <w:r w:rsidRPr="009A20B9" w:rsidR="00795655">
        <w:rPr>
          <w:lang w:val="es-CO"/>
        </w:rPr>
        <w:t>Acuerdo de Recuperación</w:t>
      </w:r>
      <w:r w:rsidR="009F75ED">
        <w:rPr>
          <w:lang w:val="es-CO"/>
        </w:rPr>
        <w:t>.</w:t>
      </w:r>
    </w:p>
    <w:p w:rsidR="008C02AC" w:rsidRPr="009A20B9" w:rsidP="00D24ABE" w14:paraId="0A7D9E86" w14:textId="0901565F">
      <w:pPr>
        <w:spacing w:after="0"/>
        <w:rPr>
          <w:rFonts w:cs="Times New Roman"/>
          <w:color w:val="000000" w:themeColor="text1"/>
          <w:lang w:val="es-CO"/>
        </w:rPr>
      </w:pPr>
      <w:r w:rsidRPr="009A20B9">
        <w:rPr>
          <w:rFonts w:cs="Times New Roman"/>
          <w:color w:val="000000" w:themeColor="text1"/>
          <w:lang w:val="es-CO"/>
        </w:rPr>
        <w:t>Se aclara que el Comité de Acreedores no tendrá funciones de administración ni coadministración de FAST, razón por la cual no tendrán injerencia en el giro ordinario del negocio de FAST, de acuerdo con el artículo 34 de la Ley 1116</w:t>
      </w:r>
      <w:r w:rsidRPr="009A20B9" w:rsidR="00F77E1B">
        <w:rPr>
          <w:rFonts w:cs="Times New Roman"/>
          <w:color w:val="000000" w:themeColor="text1"/>
          <w:lang w:val="es-CO"/>
        </w:rPr>
        <w:t>.</w:t>
      </w:r>
    </w:p>
    <w:p w:rsidR="00F77E1B" w:rsidRPr="009A20B9" w:rsidP="00D24ABE" w14:paraId="135B2A9E" w14:textId="77777777">
      <w:pPr>
        <w:spacing w:after="0"/>
        <w:rPr>
          <w:rFonts w:cs="Times New Roman"/>
          <w:color w:val="000000" w:themeColor="text1"/>
          <w:lang w:val="es-CO"/>
        </w:rPr>
      </w:pPr>
    </w:p>
    <w:p w:rsidR="00637C4D" w:rsidRPr="009A20B9" w:rsidP="00D24ABE" w14:paraId="71454847" w14:textId="2B7EBA67">
      <w:pPr>
        <w:spacing w:after="0"/>
        <w:rPr>
          <w:rFonts w:cs="Times New Roman"/>
          <w:color w:val="000000" w:themeColor="text1"/>
          <w:lang w:val="es-CO"/>
        </w:rPr>
      </w:pPr>
      <w:r w:rsidRPr="009A20B9">
        <w:rPr>
          <w:rFonts w:cs="Times New Roman"/>
          <w:color w:val="000000" w:themeColor="text1"/>
          <w:lang w:val="es-CO"/>
        </w:rPr>
        <w:t>Teniendo en cuenta la clase de organismos que es el Comité de Acreedores, no se p</w:t>
      </w:r>
      <w:r w:rsidRPr="009A20B9" w:rsidR="00507ADB">
        <w:rPr>
          <w:rFonts w:cs="Times New Roman"/>
          <w:color w:val="000000" w:themeColor="text1"/>
          <w:lang w:val="es-CO"/>
        </w:rPr>
        <w:t>romoverán</w:t>
      </w:r>
      <w:r w:rsidRPr="009A20B9" w:rsidR="00C0541C">
        <w:rPr>
          <w:rFonts w:cs="Times New Roman"/>
          <w:color w:val="000000" w:themeColor="text1"/>
          <w:lang w:val="es-CO"/>
        </w:rPr>
        <w:t xml:space="preserve"> </w:t>
      </w:r>
      <w:r w:rsidRPr="009A20B9">
        <w:rPr>
          <w:rFonts w:cs="Times New Roman"/>
          <w:color w:val="000000" w:themeColor="text1"/>
          <w:lang w:val="es-CO"/>
        </w:rPr>
        <w:t xml:space="preserve">acciones de responsabilidad contra los miembros </w:t>
      </w:r>
      <w:r w:rsidRPr="009A20B9" w:rsidR="00CB0271">
        <w:rPr>
          <w:rFonts w:cs="Times New Roman"/>
          <w:color w:val="000000" w:themeColor="text1"/>
          <w:lang w:val="es-CO"/>
        </w:rPr>
        <w:t>de este</w:t>
      </w:r>
      <w:r w:rsidRPr="009A20B9" w:rsidR="00507ADB">
        <w:rPr>
          <w:rFonts w:cs="Times New Roman"/>
          <w:color w:val="000000" w:themeColor="text1"/>
          <w:lang w:val="es-CO"/>
        </w:rPr>
        <w:t>.</w:t>
      </w:r>
    </w:p>
    <w:p w:rsidR="00F77E1B" w:rsidRPr="009A20B9" w:rsidP="00D24ABE" w14:paraId="37C1D470" w14:textId="77777777">
      <w:pPr>
        <w:spacing w:after="0"/>
        <w:rPr>
          <w:rFonts w:cs="Times New Roman"/>
          <w:color w:val="000000" w:themeColor="text1"/>
          <w:lang w:val="es-CO"/>
        </w:rPr>
      </w:pPr>
    </w:p>
    <w:p w:rsidR="008C3E7C" w:rsidRPr="009A20B9" w:rsidP="00D24ABE" w14:paraId="1BCEC602" w14:textId="20C6AB85">
      <w:pPr>
        <w:pStyle w:val="AmArticle1"/>
        <w:spacing w:after="0"/>
        <w:rPr>
          <w:color w:val="000000" w:themeColor="text1"/>
          <w:szCs w:val="24"/>
          <w:lang w:val="es-CO"/>
        </w:rPr>
      </w:pPr>
      <w:r w:rsidRPr="009A20B9">
        <w:rPr>
          <w:color w:val="000000" w:themeColor="text1"/>
          <w:szCs w:val="24"/>
          <w:lang w:val="es-CO"/>
        </w:rPr>
        <w:t xml:space="preserve"> </w:t>
      </w:r>
      <w:bookmarkStart w:id="75" w:name="_Toc126745549"/>
      <w:r w:rsidRPr="009A20B9">
        <w:rPr>
          <w:color w:val="000000" w:themeColor="text1"/>
          <w:szCs w:val="24"/>
          <w:lang w:val="es-CO"/>
        </w:rPr>
        <w:t>REUNIONES Y QUORUM DEL COMITÉ DE ACREEDORES</w:t>
      </w:r>
      <w:bookmarkEnd w:id="75"/>
      <w:r w:rsidRPr="009A20B9">
        <w:rPr>
          <w:color w:val="000000" w:themeColor="text1"/>
          <w:szCs w:val="24"/>
          <w:lang w:val="es-CO"/>
        </w:rPr>
        <w:br/>
      </w:r>
    </w:p>
    <w:p w:rsidR="00637C4D" w:rsidRPr="009A20B9" w:rsidP="00D24ABE" w14:paraId="1EAF3B29" w14:textId="482CB72C">
      <w:pPr>
        <w:spacing w:after="0"/>
        <w:rPr>
          <w:rFonts w:cs="Times New Roman"/>
          <w:color w:val="000000" w:themeColor="text1"/>
          <w:lang w:val="es-CO"/>
        </w:rPr>
      </w:pPr>
      <w:r w:rsidRPr="009A20B9">
        <w:rPr>
          <w:rFonts w:cs="Times New Roman"/>
          <w:color w:val="000000" w:themeColor="text1"/>
          <w:lang w:val="es-CO"/>
        </w:rPr>
        <w:t xml:space="preserve">El Comité de Acreedores se reunirá por lo menos una vez por semestre y, en forma extraordinaria </w:t>
      </w:r>
      <w:r w:rsidRPr="009A20B9" w:rsidR="00AF05C3">
        <w:rPr>
          <w:rFonts w:cs="Times New Roman"/>
          <w:color w:val="000000" w:themeColor="text1"/>
          <w:lang w:val="es-CO"/>
        </w:rPr>
        <w:t>cuando sea</w:t>
      </w:r>
      <w:r w:rsidRPr="009A20B9">
        <w:rPr>
          <w:rFonts w:cs="Times New Roman"/>
          <w:color w:val="000000" w:themeColor="text1"/>
          <w:lang w:val="es-CO"/>
        </w:rPr>
        <w:t xml:space="preserve"> convocado por el 70% de los miembros o por el presidente o representante legal de FAST. </w:t>
      </w:r>
    </w:p>
    <w:p w:rsidR="00F77E1B" w:rsidRPr="009A20B9" w:rsidP="00D24ABE" w14:paraId="02E34F02" w14:textId="77777777">
      <w:pPr>
        <w:spacing w:after="0"/>
        <w:rPr>
          <w:rFonts w:cs="Times New Roman"/>
          <w:color w:val="000000" w:themeColor="text1"/>
          <w:lang w:val="es-CO"/>
        </w:rPr>
      </w:pPr>
    </w:p>
    <w:p w:rsidR="00637C4D" w:rsidRPr="009A20B9" w:rsidP="00D24ABE" w14:paraId="437D47D2" w14:textId="03879171">
      <w:pPr>
        <w:spacing w:after="0"/>
        <w:rPr>
          <w:rFonts w:cs="Times New Roman"/>
          <w:color w:val="000000" w:themeColor="text1"/>
          <w:lang w:val="es-CO"/>
        </w:rPr>
      </w:pPr>
      <w:r w:rsidRPr="009A20B9">
        <w:rPr>
          <w:rFonts w:cs="Times New Roman"/>
          <w:color w:val="000000" w:themeColor="text1"/>
          <w:lang w:val="es-CO"/>
        </w:rPr>
        <w:t>De cada reunión, se deberá dejar constancia mediante acta que deberá ser suscrita por el presidente y secretario del Comité de Acreedores. Todas las actas se incorporarán en un libro de actas que será custodiado por el secretario del Comité de Acreedores.</w:t>
      </w:r>
    </w:p>
    <w:p w:rsidR="00F77E1B" w:rsidRPr="009A20B9" w:rsidP="00D24ABE" w14:paraId="691FC9A4" w14:textId="77777777">
      <w:pPr>
        <w:pStyle w:val="Default"/>
        <w:jc w:val="both"/>
        <w:rPr>
          <w:rFonts w:ascii="Times New Roman" w:hAnsi="Times New Roman" w:cs="Times New Roman"/>
          <w:color w:val="000000" w:themeColor="text1"/>
        </w:rPr>
      </w:pPr>
    </w:p>
    <w:p w:rsidR="00E702D4" w:rsidRPr="009A20B9" w:rsidP="00D24ABE" w14:paraId="33B7BFD1" w14:textId="21FFB06B">
      <w:pPr>
        <w:pStyle w:val="Default"/>
        <w:jc w:val="both"/>
        <w:rPr>
          <w:rFonts w:ascii="Times New Roman" w:hAnsi="Times New Roman" w:cs="Times New Roman"/>
          <w:color w:val="000000" w:themeColor="text1"/>
        </w:rPr>
      </w:pPr>
      <w:r w:rsidRPr="009A20B9">
        <w:rPr>
          <w:rFonts w:ascii="Times New Roman" w:hAnsi="Times New Roman" w:cs="Times New Roman"/>
          <w:color w:val="000000" w:themeColor="text1"/>
        </w:rPr>
        <w:t xml:space="preserve">La convocatoria de la reunión deberá ser enviada mediante comunicación escrita remitida por correo electrónico, a la dirección que cada uno de sus miembros haya registrado ante el secretario del Comité de Acreedores. </w:t>
      </w:r>
    </w:p>
    <w:p w:rsidR="00E702D4" w:rsidRPr="009A20B9" w:rsidP="00D24ABE" w14:paraId="2B467358" w14:textId="77777777">
      <w:pPr>
        <w:pStyle w:val="Default"/>
        <w:jc w:val="both"/>
        <w:rPr>
          <w:rFonts w:ascii="Times New Roman" w:hAnsi="Times New Roman" w:cs="Times New Roman"/>
          <w:color w:val="000000" w:themeColor="text1"/>
        </w:rPr>
      </w:pPr>
    </w:p>
    <w:p w:rsidR="00E702D4" w:rsidRPr="009A20B9" w:rsidP="00D24ABE" w14:paraId="05B60A5A" w14:textId="3F33F3F9">
      <w:pPr>
        <w:pStyle w:val="Default"/>
        <w:jc w:val="both"/>
        <w:rPr>
          <w:rFonts w:ascii="Times New Roman" w:hAnsi="Times New Roman" w:cs="Times New Roman"/>
          <w:color w:val="000000" w:themeColor="text1"/>
        </w:rPr>
      </w:pPr>
      <w:r w:rsidRPr="009A20B9">
        <w:rPr>
          <w:rFonts w:ascii="Times New Roman" w:hAnsi="Times New Roman" w:cs="Times New Roman"/>
          <w:color w:val="000000" w:themeColor="text1"/>
        </w:rPr>
        <w:t>Para una reunión extraordinaria se deberá citar con mínimo diez (5) Días Hábiles de antelación a la reunión.</w:t>
      </w:r>
    </w:p>
    <w:p w:rsidR="00E702D4" w:rsidRPr="009A20B9" w:rsidP="00D24ABE" w14:paraId="472368D4" w14:textId="77777777">
      <w:pPr>
        <w:pStyle w:val="Default"/>
        <w:jc w:val="both"/>
        <w:rPr>
          <w:rFonts w:ascii="Times New Roman" w:hAnsi="Times New Roman" w:cs="Times New Roman"/>
          <w:color w:val="000000" w:themeColor="text1"/>
        </w:rPr>
      </w:pPr>
    </w:p>
    <w:p w:rsidR="00637C4D" w:rsidP="00D24ABE" w14:paraId="38391869" w14:textId="12A4C843">
      <w:pPr>
        <w:spacing w:after="0"/>
        <w:rPr>
          <w:rFonts w:cs="Times New Roman"/>
          <w:color w:val="000000" w:themeColor="text1"/>
          <w:lang w:val="es-CO"/>
        </w:rPr>
      </w:pPr>
      <w:r w:rsidRPr="009A20B9">
        <w:rPr>
          <w:rFonts w:cs="Times New Roman"/>
          <w:color w:val="000000" w:themeColor="text1"/>
          <w:lang w:val="es-CO"/>
        </w:rPr>
        <w:t xml:space="preserve">La primera reunión del Comité de Acreedores se celebrará el </w:t>
      </w:r>
      <w:r w:rsidRPr="009A20B9">
        <w:rPr>
          <w:rFonts w:eastAsia="Times New Roman" w:cs="Times New Roman"/>
          <w:color w:val="000000" w:themeColor="text1"/>
          <w:lang w:val="es-CO" w:eastAsia="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r w:rsidRPr="009A20B9">
        <w:rPr>
          <w:rFonts w:cs="Times New Roman"/>
          <w:color w:val="000000" w:themeColor="text1"/>
          <w:lang w:val="es-CO"/>
        </w:rPr>
        <w:t xml:space="preserve"> de </w:t>
      </w:r>
      <w:r w:rsidRPr="009A20B9">
        <w:rPr>
          <w:rFonts w:eastAsia="Times New Roman" w:cs="Times New Roman"/>
          <w:color w:val="000000" w:themeColor="text1"/>
          <w:lang w:val="es-CO" w:eastAsia="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r w:rsidRPr="009A20B9">
        <w:rPr>
          <w:rFonts w:cs="Times New Roman"/>
          <w:color w:val="000000" w:themeColor="text1"/>
          <w:lang w:val="es-CO"/>
        </w:rPr>
        <w:t xml:space="preserve"> </w:t>
      </w:r>
      <w:r w:rsidRPr="009A20B9">
        <w:rPr>
          <w:rFonts w:cs="Times New Roman"/>
          <w:color w:val="000000" w:themeColor="text1"/>
          <w:lang w:val="es-CO"/>
        </w:rPr>
        <w:t>de</w:t>
      </w:r>
      <w:r w:rsidRPr="009A20B9">
        <w:rPr>
          <w:rFonts w:cs="Times New Roman"/>
          <w:color w:val="000000" w:themeColor="text1"/>
          <w:lang w:val="es-CO"/>
        </w:rPr>
        <w:t xml:space="preserve"> </w:t>
      </w:r>
      <w:r w:rsidRPr="009A20B9">
        <w:rPr>
          <w:rFonts w:eastAsia="Times New Roman" w:cs="Times New Roman"/>
          <w:color w:val="000000" w:themeColor="text1"/>
          <w:lang w:val="es-CO" w:eastAsia="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r w:rsidRPr="009A20B9">
        <w:rPr>
          <w:rFonts w:cs="Times New Roman"/>
          <w:color w:val="000000" w:themeColor="text1"/>
          <w:lang w:val="es-CO"/>
        </w:rPr>
        <w:t xml:space="preserve">, a las </w:t>
      </w:r>
      <w:r w:rsidRPr="009A20B9">
        <w:rPr>
          <w:rFonts w:eastAsia="Times New Roman" w:cs="Times New Roman"/>
          <w:color w:val="000000" w:themeColor="text1"/>
          <w:lang w:val="es-CO" w:eastAsia="es-CO"/>
        </w:rPr>
        <w:t xml:space="preserve"> </w:t>
      </w:r>
      <w:r w:rsidRPr="009A20B9">
        <w:rPr>
          <w:rFonts w:cs="Times New Roman"/>
          <w:color w:val="000000" w:themeColor="text1"/>
          <w:lang w:val="es-CO"/>
        </w:rPr>
        <w:fldChar w:fldCharType="begin"/>
      </w:r>
      <w:r w:rsidRPr="009A20B9">
        <w:rPr>
          <w:rFonts w:cs="Times New Roman"/>
          <w:color w:val="000000" w:themeColor="text1"/>
          <w:lang w:val="es-CO"/>
        </w:rPr>
        <w:instrText xml:space="preserve"> MACROBUTTON editClear [●]</w:instrText>
      </w:r>
      <w:r w:rsidRPr="009A20B9">
        <w:rPr>
          <w:rFonts w:cs="Times New Roman"/>
          <w:color w:val="000000" w:themeColor="text1"/>
          <w:lang w:val="es-CO"/>
        </w:rPr>
        <w:fldChar w:fldCharType="end"/>
      </w:r>
      <w:r w:rsidRPr="009A20B9">
        <w:rPr>
          <w:rFonts w:cs="Times New Roman"/>
          <w:color w:val="000000" w:themeColor="text1"/>
          <w:lang w:val="es-CO"/>
        </w:rPr>
        <w:t xml:space="preserve"> A.M./PM en las oficinas de FAST o por medios virtuales. </w:t>
      </w:r>
    </w:p>
    <w:p w:rsidR="009F75ED" w:rsidRPr="009A20B9" w:rsidP="00D24ABE" w14:paraId="56A37CE4" w14:textId="77777777">
      <w:pPr>
        <w:spacing w:after="0"/>
        <w:rPr>
          <w:rFonts w:cs="Times New Roman"/>
          <w:color w:val="000000" w:themeColor="text1"/>
          <w:lang w:val="es-CO"/>
        </w:rPr>
      </w:pPr>
    </w:p>
    <w:p w:rsidR="00637C4D" w:rsidRPr="009A20B9" w:rsidP="00D24ABE" w14:paraId="016A34D0" w14:textId="0414E84E">
      <w:pPr>
        <w:spacing w:after="0"/>
        <w:rPr>
          <w:rFonts w:cs="Times New Roman"/>
          <w:color w:val="000000" w:themeColor="text1"/>
          <w:lang w:val="es-CO"/>
        </w:rPr>
      </w:pPr>
      <w:r w:rsidRPr="009A20B9">
        <w:rPr>
          <w:rFonts w:cs="Times New Roman"/>
          <w:b/>
          <w:bCs/>
          <w:color w:val="000000" w:themeColor="text1"/>
          <w:lang w:val="es-CO"/>
        </w:rPr>
        <w:t xml:space="preserve">Parágrafo. </w:t>
      </w:r>
      <w:r w:rsidRPr="009A20B9">
        <w:rPr>
          <w:rFonts w:cs="Times New Roman"/>
          <w:b/>
          <w:bCs/>
          <w:color w:val="000000" w:themeColor="text1"/>
          <w:lang w:val="es-CO"/>
        </w:rPr>
        <w:t>QUORUM DELIBERATORIO Y DECISORIO.</w:t>
      </w:r>
      <w:r w:rsidRPr="009A20B9">
        <w:rPr>
          <w:rFonts w:cs="Times New Roman"/>
          <w:color w:val="000000" w:themeColor="text1"/>
          <w:lang w:val="es-CO"/>
        </w:rPr>
        <w:t xml:space="preserve"> El Comité de Acreedores </w:t>
      </w:r>
      <w:r w:rsidRPr="009A20B9" w:rsidR="00666749">
        <w:rPr>
          <w:rFonts w:cs="Times New Roman"/>
          <w:color w:val="000000" w:themeColor="text1"/>
          <w:lang w:val="es-CO"/>
        </w:rPr>
        <w:t xml:space="preserve">deberá </w:t>
      </w:r>
      <w:r w:rsidRPr="009A20B9">
        <w:rPr>
          <w:rFonts w:cs="Times New Roman"/>
          <w:color w:val="000000" w:themeColor="text1"/>
          <w:lang w:val="es-CO"/>
        </w:rPr>
        <w:t>deliberar con la presencia de mínimo</w:t>
      </w:r>
      <w:r w:rsidRPr="009A20B9" w:rsidR="00666749">
        <w:rPr>
          <w:rFonts w:cs="Times New Roman"/>
          <w:color w:val="000000" w:themeColor="text1"/>
          <w:lang w:val="es-CO"/>
        </w:rPr>
        <w:t xml:space="preserve"> del</w:t>
      </w:r>
      <w:r w:rsidRPr="009A20B9">
        <w:rPr>
          <w:rFonts w:cs="Times New Roman"/>
          <w:color w:val="000000" w:themeColor="text1"/>
          <w:lang w:val="es-CO"/>
        </w:rPr>
        <w:t xml:space="preserve"> 70 % de sus miembros principales y</w:t>
      </w:r>
      <w:r w:rsidRPr="009A20B9" w:rsidR="00666749">
        <w:rPr>
          <w:rFonts w:cs="Times New Roman"/>
          <w:color w:val="000000" w:themeColor="text1"/>
          <w:lang w:val="es-CO"/>
        </w:rPr>
        <w:t xml:space="preserve"> </w:t>
      </w:r>
      <w:r w:rsidRPr="009A20B9">
        <w:rPr>
          <w:rFonts w:cs="Times New Roman"/>
          <w:color w:val="000000" w:themeColor="text1"/>
          <w:lang w:val="es-CO"/>
        </w:rPr>
        <w:t>las decisiones serán tomadas por mayoría simple.</w:t>
      </w:r>
    </w:p>
    <w:p w:rsidR="009A20B9" w:rsidRPr="009A20B9" w:rsidP="00D24ABE" w14:paraId="3120A405" w14:textId="77777777">
      <w:pPr>
        <w:spacing w:after="0"/>
        <w:rPr>
          <w:rFonts w:cs="Times New Roman"/>
          <w:color w:val="000000" w:themeColor="text1"/>
          <w:lang w:val="es-CO"/>
        </w:rPr>
      </w:pPr>
    </w:p>
    <w:p w:rsidR="004A6BC8" w:rsidRPr="009A20B9" w:rsidP="00D24ABE" w14:paraId="101D2E96" w14:textId="43E9E72C">
      <w:pPr>
        <w:pStyle w:val="AmArticle1"/>
        <w:spacing w:after="0"/>
        <w:rPr>
          <w:color w:val="000000" w:themeColor="text1"/>
          <w:szCs w:val="24"/>
          <w:lang w:val="es-CO"/>
        </w:rPr>
      </w:pPr>
      <w:r w:rsidRPr="009A20B9">
        <w:rPr>
          <w:color w:val="000000" w:themeColor="text1"/>
          <w:szCs w:val="24"/>
          <w:lang w:val="es-CO"/>
        </w:rPr>
        <w:t xml:space="preserve"> </w:t>
      </w:r>
      <w:bookmarkStart w:id="76" w:name="_Toc126745550"/>
      <w:r w:rsidRPr="009A20B9" w:rsidR="00C0541C">
        <w:rPr>
          <w:caps w:val="0"/>
          <w:color w:val="000000" w:themeColor="text1"/>
          <w:szCs w:val="24"/>
          <w:lang w:val="es-CO"/>
        </w:rPr>
        <w:t>PRESIDENCIA, SECRETARÍA Y SUPLENTES DEL COMITÉ DE ACREEDORES</w:t>
      </w:r>
      <w:bookmarkEnd w:id="76"/>
      <w:r w:rsidRPr="009A20B9">
        <w:rPr>
          <w:color w:val="000000" w:themeColor="text1"/>
          <w:szCs w:val="24"/>
          <w:lang w:val="es-CO"/>
        </w:rPr>
        <w:br/>
      </w:r>
    </w:p>
    <w:p w:rsidR="00637C4D" w:rsidRPr="009A20B9" w:rsidP="00D24ABE" w14:paraId="6278B9AC" w14:textId="4C4129AF">
      <w:pPr>
        <w:spacing w:after="0"/>
        <w:rPr>
          <w:rFonts w:cs="Times New Roman"/>
          <w:color w:val="000000" w:themeColor="text1"/>
          <w:lang w:val="es-CO"/>
        </w:rPr>
      </w:pPr>
      <w:r w:rsidRPr="009A20B9">
        <w:rPr>
          <w:rFonts w:cs="Times New Roman"/>
          <w:color w:val="000000" w:themeColor="text1"/>
          <w:lang w:val="es-CO"/>
        </w:rPr>
        <w:t xml:space="preserve">El Comité de Acreedores tendrá un presidente, que tendrá a su cargo la dirección de las reuniones. El presidente será elegido por mayoría simple por los miembros del Comité de </w:t>
      </w:r>
      <w:r w:rsidRPr="009A20B9">
        <w:rPr>
          <w:rFonts w:cs="Times New Roman"/>
          <w:color w:val="000000" w:themeColor="text1"/>
          <w:lang w:val="es-CO"/>
        </w:rPr>
        <w:t>Acreedores. Asimismo, el Comité de Acreedores designa</w:t>
      </w:r>
      <w:r w:rsidRPr="009A20B9" w:rsidR="00EB798B">
        <w:rPr>
          <w:rFonts w:cs="Times New Roman"/>
          <w:color w:val="000000" w:themeColor="text1"/>
          <w:lang w:val="es-CO"/>
        </w:rPr>
        <w:t>rá</w:t>
      </w:r>
      <w:r w:rsidRPr="009A20B9">
        <w:rPr>
          <w:rFonts w:cs="Times New Roman"/>
          <w:color w:val="000000" w:themeColor="text1"/>
          <w:lang w:val="es-CO"/>
        </w:rPr>
        <w:t xml:space="preserve"> </w:t>
      </w:r>
      <w:r w:rsidRPr="009A20B9" w:rsidR="00EB798B">
        <w:rPr>
          <w:rFonts w:cs="Times New Roman"/>
          <w:color w:val="000000" w:themeColor="text1"/>
          <w:lang w:val="es-CO"/>
        </w:rPr>
        <w:t xml:space="preserve">a un secretario </w:t>
      </w:r>
      <w:r w:rsidRPr="009A20B9">
        <w:rPr>
          <w:rFonts w:cs="Times New Roman"/>
          <w:color w:val="000000" w:themeColor="text1"/>
          <w:lang w:val="es-CO"/>
        </w:rPr>
        <w:t>por mayoría simple</w:t>
      </w:r>
      <w:r w:rsidRPr="009A20B9" w:rsidR="00EB798B">
        <w:rPr>
          <w:rFonts w:cs="Times New Roman"/>
          <w:color w:val="000000" w:themeColor="text1"/>
          <w:lang w:val="es-CO"/>
        </w:rPr>
        <w:t>, quien</w:t>
      </w:r>
      <w:r w:rsidRPr="009A20B9">
        <w:rPr>
          <w:rFonts w:cs="Times New Roman"/>
          <w:color w:val="000000" w:themeColor="text1"/>
          <w:lang w:val="es-CO"/>
        </w:rPr>
        <w:t xml:space="preserve"> podrá ser o no miembro del Comité de Acreedores. </w:t>
      </w:r>
    </w:p>
    <w:p w:rsidR="009A20B9" w:rsidRPr="009A20B9" w:rsidP="00D24ABE" w14:paraId="7AE8FE8E" w14:textId="77777777">
      <w:pPr>
        <w:spacing w:after="0"/>
        <w:rPr>
          <w:rFonts w:cs="Times New Roman"/>
          <w:color w:val="000000" w:themeColor="text1"/>
          <w:lang w:val="es-CO"/>
        </w:rPr>
      </w:pPr>
    </w:p>
    <w:p w:rsidR="00637C4D" w:rsidRPr="009A20B9" w:rsidP="00D24ABE" w14:paraId="4C77D879" w14:textId="577A8193">
      <w:pPr>
        <w:spacing w:after="0"/>
        <w:rPr>
          <w:rFonts w:cs="Times New Roman"/>
          <w:color w:val="000000" w:themeColor="text1"/>
          <w:lang w:val="es-CO"/>
        </w:rPr>
      </w:pPr>
      <w:r w:rsidRPr="009A20B9">
        <w:rPr>
          <w:rFonts w:cs="Times New Roman"/>
          <w:color w:val="000000" w:themeColor="text1"/>
          <w:lang w:val="es-CO"/>
        </w:rPr>
        <w:t xml:space="preserve">Los miembros suplentes del Comité de Acreedores remplazarán a los miembros principales en sus faltas temporales o absolutas. </w:t>
      </w:r>
    </w:p>
    <w:p w:rsidR="009A20B9" w:rsidRPr="009A20B9" w:rsidP="00D24ABE" w14:paraId="11C9C523" w14:textId="77777777">
      <w:pPr>
        <w:spacing w:after="0"/>
        <w:rPr>
          <w:rFonts w:cs="Times New Roman"/>
          <w:color w:val="000000" w:themeColor="text1"/>
          <w:lang w:val="es-CO"/>
        </w:rPr>
      </w:pPr>
    </w:p>
    <w:p w:rsidR="00E702D4" w:rsidRPr="009A20B9" w:rsidP="00D24ABE" w14:paraId="5714D41D" w14:textId="43F838CF">
      <w:pPr>
        <w:pStyle w:val="AmArticle1"/>
        <w:spacing w:after="0"/>
        <w:rPr>
          <w:color w:val="000000" w:themeColor="text1"/>
          <w:szCs w:val="24"/>
          <w:lang w:val="es-CO"/>
        </w:rPr>
      </w:pPr>
      <w:r w:rsidRPr="009A20B9">
        <w:rPr>
          <w:color w:val="000000" w:themeColor="text1"/>
          <w:szCs w:val="24"/>
          <w:lang w:val="es-CO"/>
        </w:rPr>
        <w:t xml:space="preserve"> </w:t>
      </w:r>
      <w:bookmarkStart w:id="77" w:name="_Toc126745551"/>
      <w:r w:rsidRPr="009A20B9">
        <w:rPr>
          <w:color w:val="000000" w:themeColor="text1"/>
          <w:szCs w:val="24"/>
          <w:lang w:val="es-CO"/>
        </w:rPr>
        <w:t>CONFIDENCIALIDAD DEL COMITÉ DE ACREEDO</w:t>
      </w:r>
      <w:r w:rsidRPr="009A20B9" w:rsidR="0033284A">
        <w:rPr>
          <w:color w:val="000000" w:themeColor="text1"/>
          <w:szCs w:val="24"/>
          <w:lang w:val="es-CO"/>
        </w:rPr>
        <w:t>RES</w:t>
      </w:r>
      <w:bookmarkEnd w:id="77"/>
      <w:r w:rsidRPr="009A20B9">
        <w:rPr>
          <w:color w:val="000000" w:themeColor="text1"/>
          <w:szCs w:val="24"/>
          <w:lang w:val="es-CO"/>
        </w:rPr>
        <w:br/>
      </w:r>
    </w:p>
    <w:p w:rsidR="00E702D4" w:rsidRPr="009A20B9" w:rsidP="00D24ABE" w14:paraId="1FED1944" w14:textId="24A83A69">
      <w:pPr>
        <w:spacing w:after="0"/>
        <w:rPr>
          <w:rFonts w:cs="Times New Roman"/>
          <w:color w:val="000000" w:themeColor="text1"/>
          <w:lang w:val="es-CO"/>
        </w:rPr>
      </w:pPr>
      <w:r w:rsidRPr="009A20B9">
        <w:rPr>
          <w:rFonts w:cs="Times New Roman"/>
          <w:color w:val="000000" w:themeColor="text1"/>
          <w:lang w:val="es-CO"/>
        </w:rPr>
        <w:t xml:space="preserve">La información que reciban los miembros del Comité de Acreedores con ocasión a las reuniones que se adelanten sobre FAST tendrá el carácter de confidencial, por ello, la información no podrá ser divulgada por sus miembros a terceros salvo que exista autorización previa y expresa de FAST o sea requerida por </w:t>
      </w:r>
      <w:r w:rsidRPr="009A20B9" w:rsidR="00C0541C">
        <w:rPr>
          <w:rFonts w:cs="Times New Roman"/>
          <w:color w:val="000000" w:themeColor="text1"/>
          <w:lang w:val="es-CO"/>
        </w:rPr>
        <w:t>una autoridad competente</w:t>
      </w:r>
      <w:r w:rsidRPr="009A20B9">
        <w:rPr>
          <w:rFonts w:cs="Times New Roman"/>
          <w:color w:val="000000" w:themeColor="text1"/>
          <w:lang w:val="es-CO"/>
        </w:rPr>
        <w:t xml:space="preserve">. </w:t>
      </w:r>
    </w:p>
    <w:p w:rsidR="009A20B9" w:rsidRPr="009A20B9" w:rsidP="00D24ABE" w14:paraId="64D5A67C" w14:textId="77777777">
      <w:pPr>
        <w:spacing w:after="0"/>
        <w:rPr>
          <w:rFonts w:cs="Times New Roman"/>
          <w:color w:val="000000" w:themeColor="text1"/>
          <w:lang w:val="es-CO"/>
        </w:rPr>
      </w:pPr>
    </w:p>
    <w:p w:rsidR="00E702D4" w:rsidRPr="009A20B9" w:rsidP="00D24ABE" w14:paraId="65EF131B" w14:textId="7360C2CD">
      <w:pPr>
        <w:spacing w:after="0"/>
        <w:rPr>
          <w:rFonts w:cs="Times New Roman"/>
          <w:color w:val="000000" w:themeColor="text1"/>
          <w:lang w:val="es-CO"/>
        </w:rPr>
      </w:pPr>
      <w:r w:rsidRPr="009A20B9">
        <w:rPr>
          <w:rFonts w:cs="Times New Roman"/>
          <w:color w:val="000000" w:themeColor="text1"/>
          <w:lang w:val="es-CO"/>
        </w:rPr>
        <w:t>Los miembros del Comité de Acreedores, en ejercicio de sus funciones, están sometidos a los principios de confidencialidad, reserva comercial, y las prohibiciones legales en los casos de conflictos de intereses.</w:t>
      </w:r>
    </w:p>
    <w:p w:rsidR="009A20B9" w:rsidRPr="009A20B9" w:rsidP="00D24ABE" w14:paraId="621E37EB" w14:textId="77777777">
      <w:pPr>
        <w:spacing w:after="0"/>
        <w:rPr>
          <w:rFonts w:cs="Times New Roman"/>
          <w:color w:val="000000" w:themeColor="text1"/>
          <w:lang w:val="es-CO"/>
        </w:rPr>
      </w:pPr>
    </w:p>
    <w:p w:rsidR="00E702D4" w:rsidRPr="009A20B9" w:rsidP="00D24ABE" w14:paraId="75DCF3B4" w14:textId="6ADC0C33">
      <w:pPr>
        <w:pStyle w:val="AmArticle1"/>
        <w:spacing w:after="0"/>
        <w:rPr>
          <w:color w:val="000000" w:themeColor="text1"/>
          <w:szCs w:val="24"/>
          <w:lang w:val="es-CO"/>
        </w:rPr>
      </w:pPr>
      <w:r w:rsidRPr="009A20B9">
        <w:rPr>
          <w:color w:val="000000" w:themeColor="text1"/>
          <w:szCs w:val="24"/>
          <w:lang w:val="es-CO"/>
        </w:rPr>
        <w:t xml:space="preserve"> </w:t>
      </w:r>
      <w:bookmarkStart w:id="78" w:name="_Toc126745552"/>
      <w:r w:rsidRPr="009A20B9">
        <w:rPr>
          <w:color w:val="000000" w:themeColor="text1"/>
          <w:szCs w:val="24"/>
          <w:lang w:val="es-CO"/>
        </w:rPr>
        <w:t>REMUNERACIÓN</w:t>
      </w:r>
      <w:bookmarkEnd w:id="78"/>
      <w:r w:rsidRPr="009A20B9">
        <w:rPr>
          <w:color w:val="000000" w:themeColor="text1"/>
          <w:szCs w:val="24"/>
          <w:lang w:val="es-CO"/>
        </w:rPr>
        <w:br/>
      </w:r>
    </w:p>
    <w:p w:rsidR="00C562FB" w:rsidRPr="009A20B9" w:rsidP="00D24ABE" w14:paraId="5E5AA15F" w14:textId="3C541F8B">
      <w:pPr>
        <w:spacing w:after="0"/>
        <w:rPr>
          <w:rFonts w:cs="Times New Roman"/>
          <w:color w:val="000000" w:themeColor="text1"/>
          <w:lang w:val="es-CO"/>
        </w:rPr>
      </w:pPr>
      <w:r w:rsidRPr="009A20B9">
        <w:rPr>
          <w:rFonts w:cs="Times New Roman"/>
          <w:color w:val="000000" w:themeColor="text1"/>
          <w:lang w:val="es-CO"/>
        </w:rPr>
        <w:t>Los miembros del Comité de Acreedores no devengarán ninguna clase de honorarios por la ejecución de sus funciones ni tendrán ningún tipo de relación laboral o subordinación de FAST.</w:t>
      </w:r>
    </w:p>
    <w:p w:rsidR="009A20B9" w:rsidRPr="009A20B9" w:rsidP="00D24ABE" w14:paraId="024AE3ED" w14:textId="77777777">
      <w:pPr>
        <w:spacing w:after="0"/>
        <w:rPr>
          <w:rFonts w:cs="Times New Roman"/>
          <w:color w:val="000000" w:themeColor="text1"/>
          <w:lang w:val="es-CO"/>
        </w:rPr>
      </w:pPr>
    </w:p>
    <w:p w:rsidR="00421764" w:rsidRPr="009A20B9" w:rsidP="00D24ABE" w14:paraId="21639557" w14:textId="467E87A0">
      <w:pPr>
        <w:pStyle w:val="AmArticle1"/>
        <w:spacing w:after="0"/>
        <w:rPr>
          <w:color w:val="000000" w:themeColor="text1"/>
          <w:szCs w:val="24"/>
          <w:lang w:val="es-CO"/>
        </w:rPr>
      </w:pPr>
      <w:r w:rsidRPr="009A20B9">
        <w:rPr>
          <w:color w:val="000000" w:themeColor="text1"/>
          <w:szCs w:val="24"/>
          <w:lang w:val="es-CO"/>
        </w:rPr>
        <w:t xml:space="preserve"> </w:t>
      </w:r>
      <w:bookmarkStart w:id="79" w:name="_Toc126745553"/>
      <w:r w:rsidRPr="009A20B9" w:rsidR="00C0541C">
        <w:rPr>
          <w:caps w:val="0"/>
          <w:color w:val="000000" w:themeColor="text1"/>
          <w:szCs w:val="24"/>
          <w:lang w:val="es-CO"/>
        </w:rPr>
        <w:t>REUNIÓN ANUAL DE ACREEDORES Y REUNIÓN EXTRAORDINARIA</w:t>
      </w:r>
      <w:bookmarkEnd w:id="79"/>
      <w:r w:rsidRPr="009A20B9">
        <w:rPr>
          <w:color w:val="000000" w:themeColor="text1"/>
          <w:szCs w:val="24"/>
          <w:lang w:val="es-CO"/>
        </w:rPr>
        <w:br/>
      </w:r>
    </w:p>
    <w:p w:rsidR="001B4B50" w:rsidRPr="009A20B9" w:rsidP="00D24ABE" w14:paraId="713DA0ED" w14:textId="1250112E">
      <w:pPr>
        <w:pStyle w:val="Default"/>
        <w:jc w:val="both"/>
        <w:rPr>
          <w:rFonts w:ascii="Times New Roman" w:hAnsi="Times New Roman" w:cs="Times New Roman"/>
          <w:color w:val="000000" w:themeColor="text1"/>
        </w:rPr>
      </w:pPr>
      <w:r w:rsidRPr="009A20B9">
        <w:rPr>
          <w:rFonts w:ascii="Times New Roman" w:hAnsi="Times New Roman" w:cs="Times New Roman"/>
          <w:color w:val="000000" w:themeColor="text1"/>
        </w:rPr>
        <w:t>La reunión anual de acreedores t</w:t>
      </w:r>
      <w:r w:rsidRPr="009A20B9">
        <w:rPr>
          <w:rFonts w:ascii="Times New Roman" w:hAnsi="Times New Roman" w:cs="Times New Roman"/>
          <w:color w:val="000000" w:themeColor="text1"/>
        </w:rPr>
        <w:t xml:space="preserve">endrá </w:t>
      </w:r>
      <w:r w:rsidRPr="009A20B9">
        <w:rPr>
          <w:rFonts w:ascii="Times New Roman" w:hAnsi="Times New Roman" w:cs="Times New Roman"/>
          <w:color w:val="000000" w:themeColor="text1"/>
        </w:rPr>
        <w:t xml:space="preserve">como propósito informar la situación de FAST y hacer seguimiento al cumplimiento del </w:t>
      </w:r>
      <w:r w:rsidRPr="009A20B9" w:rsidR="00795655">
        <w:rPr>
          <w:rFonts w:ascii="Times New Roman" w:hAnsi="Times New Roman" w:cs="Times New Roman"/>
          <w:color w:val="000000" w:themeColor="text1"/>
        </w:rPr>
        <w:t>Acuerdo de Recuperación</w:t>
      </w:r>
      <w:r w:rsidRPr="009A20B9">
        <w:rPr>
          <w:rFonts w:ascii="Times New Roman" w:hAnsi="Times New Roman" w:cs="Times New Roman"/>
          <w:color w:val="000000" w:themeColor="text1"/>
        </w:rPr>
        <w:t xml:space="preserve">. </w:t>
      </w:r>
    </w:p>
    <w:p w:rsidR="001B4B50" w:rsidRPr="009A20B9" w:rsidP="00D24ABE" w14:paraId="777863C1" w14:textId="77777777">
      <w:pPr>
        <w:pStyle w:val="Default"/>
        <w:jc w:val="both"/>
        <w:rPr>
          <w:rFonts w:ascii="Times New Roman" w:hAnsi="Times New Roman" w:cs="Times New Roman"/>
          <w:color w:val="000000" w:themeColor="text1"/>
        </w:rPr>
      </w:pPr>
    </w:p>
    <w:p w:rsidR="009F4291" w:rsidRPr="009A20B9" w:rsidP="00D24ABE" w14:paraId="018E8DA0" w14:textId="77777777">
      <w:pPr>
        <w:pStyle w:val="Default"/>
        <w:jc w:val="both"/>
        <w:rPr>
          <w:rFonts w:ascii="Times New Roman" w:hAnsi="Times New Roman" w:cs="Times New Roman"/>
          <w:color w:val="000000" w:themeColor="text1"/>
        </w:rPr>
      </w:pPr>
      <w:r w:rsidRPr="009A20B9">
        <w:rPr>
          <w:rFonts w:ascii="Times New Roman" w:hAnsi="Times New Roman" w:cs="Times New Roman"/>
          <w:color w:val="000000" w:themeColor="text1"/>
        </w:rPr>
        <w:t xml:space="preserve">La </w:t>
      </w:r>
      <w:r w:rsidRPr="009A20B9" w:rsidR="001B4B50">
        <w:rPr>
          <w:rFonts w:ascii="Times New Roman" w:hAnsi="Times New Roman" w:cs="Times New Roman"/>
          <w:color w:val="000000" w:themeColor="text1"/>
        </w:rPr>
        <w:t>reunión se debe adelantar</w:t>
      </w:r>
      <w:r w:rsidRPr="009A20B9">
        <w:rPr>
          <w:rFonts w:ascii="Times New Roman" w:hAnsi="Times New Roman" w:cs="Times New Roman"/>
          <w:color w:val="000000" w:themeColor="text1"/>
        </w:rPr>
        <w:t xml:space="preserve"> </w:t>
      </w:r>
      <w:r w:rsidRPr="009A20B9">
        <w:rPr>
          <w:rFonts w:ascii="Times New Roman" w:hAnsi="Times New Roman" w:cs="Times New Roman"/>
          <w:color w:val="000000" w:themeColor="text1"/>
        </w:rPr>
        <w:t xml:space="preserve">el último Día Hábil del mes de junio de cada año y se celebrará en el domicilio de FAST o por medios virtuales. </w:t>
      </w:r>
    </w:p>
    <w:p w:rsidR="009F4291" w:rsidRPr="009A20B9" w:rsidP="00D24ABE" w14:paraId="153E3BB2" w14:textId="77777777">
      <w:pPr>
        <w:pStyle w:val="Default"/>
        <w:jc w:val="both"/>
        <w:rPr>
          <w:rFonts w:ascii="Times New Roman" w:hAnsi="Times New Roman" w:cs="Times New Roman"/>
          <w:color w:val="000000" w:themeColor="text1"/>
        </w:rPr>
      </w:pPr>
    </w:p>
    <w:p w:rsidR="00637C4D" w:rsidRPr="009A20B9" w:rsidP="00D24ABE" w14:paraId="6F15607C" w14:textId="54DBF476">
      <w:pPr>
        <w:pStyle w:val="Default"/>
        <w:jc w:val="both"/>
        <w:rPr>
          <w:rFonts w:ascii="Times New Roman" w:hAnsi="Times New Roman" w:cs="Times New Roman"/>
          <w:color w:val="000000" w:themeColor="text1"/>
        </w:rPr>
      </w:pPr>
      <w:r w:rsidRPr="009A20B9">
        <w:rPr>
          <w:rFonts w:ascii="Times New Roman" w:hAnsi="Times New Roman" w:cs="Times New Roman"/>
          <w:color w:val="000000" w:themeColor="text1"/>
        </w:rPr>
        <w:t>La primera reunión anual de acreedores se llevará a cabo el último Día Hábil de</w:t>
      </w:r>
      <w:r w:rsidRPr="009A20B9">
        <w:rPr>
          <w:rFonts w:ascii="Times New Roman" w:eastAsia="Times New Roman" w:hAnsi="Times New Roman" w:cs="Times New Roman"/>
          <w:color w:val="000000" w:themeColor="text1"/>
          <w:lang w:eastAsia="es-CO"/>
        </w:rPr>
        <w:t xml:space="preserve"> </w:t>
      </w:r>
      <w:r w:rsidRPr="009A20B9">
        <w:rPr>
          <w:rFonts w:ascii="Times New Roman" w:hAnsi="Times New Roman" w:cs="Times New Roman"/>
          <w:color w:val="000000" w:themeColor="text1"/>
        </w:rPr>
        <w:fldChar w:fldCharType="begin"/>
      </w:r>
      <w:r w:rsidRPr="009A20B9">
        <w:rPr>
          <w:rFonts w:ascii="Times New Roman" w:hAnsi="Times New Roman" w:cs="Times New Roman"/>
          <w:color w:val="000000" w:themeColor="text1"/>
        </w:rPr>
        <w:instrText xml:space="preserve"> MACROBUTTON editClear [●]</w:instrText>
      </w:r>
      <w:r w:rsidRPr="009A20B9">
        <w:rPr>
          <w:rFonts w:ascii="Times New Roman" w:hAnsi="Times New Roman" w:cs="Times New Roman"/>
          <w:color w:val="000000" w:themeColor="text1"/>
        </w:rPr>
        <w:fldChar w:fldCharType="end"/>
      </w:r>
      <w:r w:rsidRPr="009A20B9">
        <w:rPr>
          <w:rFonts w:ascii="Times New Roman" w:hAnsi="Times New Roman" w:cs="Times New Roman"/>
          <w:color w:val="000000" w:themeColor="text1"/>
        </w:rPr>
        <w:t xml:space="preserve"> </w:t>
      </w:r>
      <w:r w:rsidRPr="009A20B9">
        <w:rPr>
          <w:rFonts w:ascii="Times New Roman" w:hAnsi="Times New Roman" w:cs="Times New Roman"/>
          <w:color w:val="000000" w:themeColor="text1"/>
        </w:rPr>
        <w:t>de</w:t>
      </w:r>
      <w:r w:rsidRPr="009A20B9">
        <w:rPr>
          <w:rFonts w:ascii="Times New Roman" w:hAnsi="Times New Roman" w:cs="Times New Roman"/>
          <w:color w:val="000000" w:themeColor="text1"/>
        </w:rPr>
        <w:t xml:space="preserve"> 20</w:t>
      </w:r>
      <w:r w:rsidRPr="009A20B9">
        <w:rPr>
          <w:rFonts w:ascii="Times New Roman" w:eastAsia="Times New Roman" w:hAnsi="Times New Roman" w:cs="Times New Roman"/>
          <w:color w:val="000000" w:themeColor="text1"/>
          <w:lang w:eastAsia="es-CO"/>
        </w:rPr>
        <w:t xml:space="preserve"> </w:t>
      </w:r>
      <w:r w:rsidRPr="009A20B9">
        <w:rPr>
          <w:rFonts w:ascii="Times New Roman" w:hAnsi="Times New Roman" w:cs="Times New Roman"/>
          <w:color w:val="000000" w:themeColor="text1"/>
        </w:rPr>
        <w:fldChar w:fldCharType="begin"/>
      </w:r>
      <w:r w:rsidRPr="009A20B9">
        <w:rPr>
          <w:rFonts w:ascii="Times New Roman" w:hAnsi="Times New Roman" w:cs="Times New Roman"/>
          <w:color w:val="000000" w:themeColor="text1"/>
        </w:rPr>
        <w:instrText xml:space="preserve"> MACROBUTTON editClear [●]</w:instrText>
      </w:r>
      <w:r w:rsidRPr="009A20B9">
        <w:rPr>
          <w:rFonts w:ascii="Times New Roman" w:hAnsi="Times New Roman" w:cs="Times New Roman"/>
          <w:color w:val="000000" w:themeColor="text1"/>
        </w:rPr>
        <w:fldChar w:fldCharType="end"/>
      </w:r>
    </w:p>
    <w:p w:rsidR="00173F78" w:rsidRPr="009A20B9" w:rsidP="00D24ABE" w14:paraId="1B62D0A2" w14:textId="7ED5BAAE">
      <w:pPr>
        <w:pStyle w:val="Default"/>
        <w:jc w:val="both"/>
        <w:rPr>
          <w:rFonts w:ascii="Times New Roman" w:hAnsi="Times New Roman" w:cs="Times New Roman"/>
          <w:color w:val="000000" w:themeColor="text1"/>
        </w:rPr>
      </w:pPr>
    </w:p>
    <w:p w:rsidR="00173F78" w:rsidRPr="009A20B9" w:rsidP="00D24ABE" w14:paraId="68679933" w14:textId="5B1904FE">
      <w:pPr>
        <w:pStyle w:val="Default"/>
        <w:jc w:val="both"/>
        <w:rPr>
          <w:rFonts w:ascii="Times New Roman" w:hAnsi="Times New Roman" w:cs="Times New Roman"/>
          <w:color w:val="000000" w:themeColor="text1"/>
        </w:rPr>
      </w:pPr>
      <w:r w:rsidRPr="009A20B9">
        <w:rPr>
          <w:rFonts w:ascii="Times New Roman" w:hAnsi="Times New Roman" w:cs="Times New Roman"/>
          <w:color w:val="000000" w:themeColor="text1"/>
        </w:rPr>
        <w:t>Cuando las circunstancias lo ameriten, el representante legal de FAST podrá convocar a una reunión extraordinaria de acreedores mediante aviso enviado al correo electrónico y/o mediante la publicación del aviso en un diario de amplia circulación nacional con una antelación de al menos (10) diez Días Hábiles a la reunión.</w:t>
      </w:r>
    </w:p>
    <w:p w:rsidR="00A57E84" w:rsidRPr="009A20B9" w:rsidP="00D24ABE" w14:paraId="69E17304" w14:textId="77777777">
      <w:pPr>
        <w:pStyle w:val="Default"/>
        <w:jc w:val="both"/>
        <w:rPr>
          <w:rFonts w:ascii="Times New Roman" w:hAnsi="Times New Roman" w:cs="Times New Roman"/>
          <w:color w:val="000000" w:themeColor="text1"/>
        </w:rPr>
      </w:pPr>
    </w:p>
    <w:p w:rsidR="00173F78" w:rsidRPr="009A20B9" w:rsidP="00D24ABE" w14:paraId="49D7C4E3" w14:textId="24AFC065">
      <w:pPr>
        <w:pStyle w:val="AmArticle1"/>
        <w:spacing w:after="0"/>
        <w:rPr>
          <w:color w:val="000000" w:themeColor="text1"/>
          <w:szCs w:val="24"/>
          <w:lang w:val="es-CO"/>
        </w:rPr>
      </w:pPr>
      <w:r w:rsidRPr="009A20B9">
        <w:rPr>
          <w:color w:val="000000" w:themeColor="text1"/>
          <w:szCs w:val="24"/>
          <w:lang w:val="es-CO"/>
        </w:rPr>
        <w:t xml:space="preserve"> </w:t>
      </w:r>
      <w:bookmarkStart w:id="80" w:name="_Toc126745554"/>
      <w:r w:rsidRPr="009A20B9" w:rsidR="00C0541C">
        <w:rPr>
          <w:caps w:val="0"/>
          <w:color w:val="000000" w:themeColor="text1"/>
          <w:szCs w:val="24"/>
          <w:lang w:val="es-CO"/>
        </w:rPr>
        <w:t>CONVOCATORIA DE LA REUNIÓN ANUAL</w:t>
      </w:r>
      <w:bookmarkEnd w:id="80"/>
      <w:r w:rsidRPr="009A20B9">
        <w:rPr>
          <w:color w:val="000000" w:themeColor="text1"/>
          <w:szCs w:val="24"/>
          <w:lang w:val="es-CO"/>
        </w:rPr>
        <w:br/>
      </w:r>
    </w:p>
    <w:p w:rsidR="00C562FB" w:rsidRPr="009A20B9" w:rsidP="00D24ABE" w14:paraId="638FF7D0" w14:textId="795A510C">
      <w:pPr>
        <w:pStyle w:val="Default"/>
        <w:jc w:val="both"/>
        <w:rPr>
          <w:rFonts w:ascii="Times New Roman" w:hAnsi="Times New Roman" w:cs="Times New Roman"/>
          <w:color w:val="000000" w:themeColor="text1"/>
        </w:rPr>
      </w:pPr>
      <w:r w:rsidRPr="009A20B9">
        <w:rPr>
          <w:rFonts w:ascii="Times New Roman" w:hAnsi="Times New Roman" w:cs="Times New Roman"/>
          <w:color w:val="000000" w:themeColor="text1"/>
        </w:rPr>
        <w:t>La reunión anual de acreedores deberá ser convocada mediante aviso enviado al correo electrónico y/o publicada en un diario de amplia circulación nacional con una antelación de al menos (8) ocho Días Hábiles a la reunión</w:t>
      </w:r>
      <w:r w:rsidRPr="009A20B9" w:rsidR="00AF05C3">
        <w:rPr>
          <w:rFonts w:ascii="Times New Roman" w:hAnsi="Times New Roman" w:cs="Times New Roman"/>
          <w:color w:val="000000" w:themeColor="text1"/>
        </w:rPr>
        <w:t xml:space="preserve"> y deberá informar </w:t>
      </w:r>
      <w:bookmarkStart w:id="81" w:name="_Toc51178998"/>
      <w:bookmarkStart w:id="82" w:name="_Toc51178999"/>
      <w:bookmarkEnd w:id="81"/>
      <w:bookmarkEnd w:id="82"/>
      <w:r w:rsidRPr="009A20B9" w:rsidR="00AF05C3">
        <w:rPr>
          <w:rFonts w:ascii="Times New Roman" w:hAnsi="Times New Roman" w:cs="Times New Roman"/>
          <w:color w:val="000000" w:themeColor="text1"/>
        </w:rPr>
        <w:t>la fecha y lugar donde se sesionará</w:t>
      </w:r>
      <w:r w:rsidRPr="009A20B9" w:rsidR="00E90855">
        <w:rPr>
          <w:rFonts w:ascii="Times New Roman" w:hAnsi="Times New Roman" w:cs="Times New Roman"/>
          <w:color w:val="000000" w:themeColor="text1"/>
        </w:rPr>
        <w:t xml:space="preserve">. </w:t>
      </w:r>
    </w:p>
    <w:p w:rsidR="00637C4D" w:rsidRPr="009A20B9" w:rsidP="00D24ABE" w14:paraId="5AFD191D" w14:textId="1B1119C7">
      <w:pPr>
        <w:pStyle w:val="Default"/>
        <w:jc w:val="both"/>
        <w:rPr>
          <w:rFonts w:ascii="Times New Roman" w:hAnsi="Times New Roman" w:cs="Times New Roman"/>
          <w:color w:val="000000" w:themeColor="text1"/>
        </w:rPr>
      </w:pPr>
    </w:p>
    <w:p w:rsidR="00173F78" w:rsidRPr="009A20B9" w:rsidP="00D24ABE" w14:paraId="7A16B763" w14:textId="0B38D3CD">
      <w:pPr>
        <w:pStyle w:val="AmArticle1"/>
        <w:spacing w:after="0"/>
        <w:rPr>
          <w:color w:val="000000" w:themeColor="text1"/>
          <w:szCs w:val="24"/>
          <w:lang w:val="es-CO"/>
        </w:rPr>
      </w:pPr>
      <w:r w:rsidRPr="009A20B9">
        <w:rPr>
          <w:color w:val="000000" w:themeColor="text1"/>
          <w:szCs w:val="24"/>
          <w:lang w:val="es-CO"/>
        </w:rPr>
        <w:t xml:space="preserve"> </w:t>
      </w:r>
      <w:bookmarkStart w:id="83" w:name="_Toc126745555"/>
      <w:r w:rsidRPr="009A20B9" w:rsidR="00C0541C">
        <w:rPr>
          <w:caps w:val="0"/>
          <w:color w:val="000000" w:themeColor="text1"/>
          <w:szCs w:val="24"/>
          <w:lang w:val="es-CO"/>
        </w:rPr>
        <w:t>CAUSALES DE TERMINACIÓN DEL ACUERDO</w:t>
      </w:r>
      <w:bookmarkEnd w:id="83"/>
      <w:r w:rsidRPr="009A20B9">
        <w:rPr>
          <w:color w:val="000000" w:themeColor="text1"/>
          <w:szCs w:val="24"/>
          <w:lang w:val="es-CO"/>
        </w:rPr>
        <w:br/>
      </w:r>
    </w:p>
    <w:p w:rsidR="00637C4D" w:rsidRPr="009A20B9" w:rsidP="00D24ABE" w14:paraId="735B23DE" w14:textId="11B524FE">
      <w:pPr>
        <w:spacing w:after="0"/>
        <w:rPr>
          <w:rFonts w:cs="Times New Roman"/>
          <w:color w:val="000000" w:themeColor="text1"/>
          <w:lang w:val="es-CO"/>
        </w:rPr>
      </w:pPr>
      <w:r w:rsidRPr="009A20B9">
        <w:rPr>
          <w:rFonts w:cs="Times New Roman"/>
          <w:color w:val="000000" w:themeColor="text1"/>
          <w:lang w:val="es-CO"/>
        </w:rPr>
        <w:t xml:space="preserve">El presente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terminará por las siguientes causales:</w:t>
      </w:r>
    </w:p>
    <w:p w:rsidR="009A20B9" w:rsidRPr="009A20B9" w:rsidP="00D24ABE" w14:paraId="6D58D127" w14:textId="77777777">
      <w:pPr>
        <w:spacing w:after="0"/>
        <w:rPr>
          <w:rFonts w:cs="Times New Roman"/>
          <w:color w:val="000000" w:themeColor="text1"/>
          <w:lang w:val="es-CO"/>
        </w:rPr>
      </w:pPr>
    </w:p>
    <w:p w:rsidR="007155A2" w:rsidRPr="009F75ED" w14:paraId="63B5DCDE" w14:textId="7DE2A829">
      <w:pPr>
        <w:pStyle w:val="PPUlist1"/>
        <w:numPr>
          <w:ilvl w:val="0"/>
          <w:numId w:val="36"/>
        </w:numPr>
        <w:jc w:val="both"/>
        <w:rPr>
          <w:b/>
          <w:bCs/>
          <w:lang w:val="es-CO"/>
        </w:rPr>
      </w:pPr>
      <w:r w:rsidRPr="009F75ED">
        <w:rPr>
          <w:lang w:val="es-CO"/>
        </w:rPr>
        <w:t xml:space="preserve">Por cumplimiento en el pago del Pasivo a </w:t>
      </w:r>
      <w:r w:rsidR="00BE7C7E">
        <w:rPr>
          <w:lang w:val="es-CO"/>
        </w:rPr>
        <w:t>Reestructurar</w:t>
      </w:r>
      <w:r w:rsidRPr="009F75ED">
        <w:rPr>
          <w:lang w:val="es-CO"/>
        </w:rPr>
        <w:t xml:space="preserve">. </w:t>
      </w:r>
    </w:p>
    <w:p w:rsidR="00637C4D" w:rsidRPr="009A20B9" w:rsidP="009F75ED" w14:paraId="0A7BFBDB" w14:textId="55DA7F5D">
      <w:pPr>
        <w:pStyle w:val="PPUlist1"/>
        <w:jc w:val="both"/>
        <w:rPr>
          <w:b/>
          <w:bCs/>
          <w:lang w:val="es-CO"/>
        </w:rPr>
      </w:pPr>
      <w:r w:rsidRPr="009A20B9">
        <w:rPr>
          <w:lang w:val="es-CO"/>
        </w:rPr>
        <w:t>Cuando se pague a la totalidad de los Acreedores. E</w:t>
      </w:r>
      <w:r w:rsidRPr="009A20B9">
        <w:rPr>
          <w:lang w:val="es-CO"/>
        </w:rPr>
        <w:t xml:space="preserve">n caso de que FAST no pueda realizar el pago de obligaciones debido a la imposibilidad de contactar al correspondiente Acreedor, FAST podrá recurrir a mecanismos como el pago por consignación, esquemas fiduciarios, creación de títulos judiciales a orden de la </w:t>
      </w:r>
      <w:r w:rsidRPr="009A20B9" w:rsidR="00BA12CA">
        <w:rPr>
          <w:lang w:val="es-CO"/>
        </w:rPr>
        <w:t>CCOA</w:t>
      </w:r>
      <w:r w:rsidRPr="009A20B9">
        <w:rPr>
          <w:lang w:val="es-CO"/>
        </w:rPr>
        <w:t xml:space="preserve"> o de la Superintendencia, entre otros, para pagar dichas obligaciones.</w:t>
      </w:r>
    </w:p>
    <w:p w:rsidR="00BE3D7C" w:rsidRPr="009A20B9" w:rsidP="009F75ED" w14:paraId="35B912BB" w14:textId="65893722">
      <w:pPr>
        <w:pStyle w:val="PPUlist1"/>
        <w:jc w:val="both"/>
        <w:rPr>
          <w:lang w:val="es-CO"/>
        </w:rPr>
      </w:pPr>
      <w:r w:rsidRPr="009A20B9">
        <w:rPr>
          <w:lang w:val="es-CO"/>
        </w:rPr>
        <w:t>Por la declaratoria de la Superintendencia en la audiencia de incumplimiento del artículo 46 de la Ley 1116.</w:t>
      </w:r>
    </w:p>
    <w:p w:rsidR="00173F78" w:rsidRPr="009A20B9" w:rsidP="009F75ED" w14:paraId="2B1C0244" w14:textId="035CBDCE">
      <w:pPr>
        <w:pStyle w:val="PPUlist1"/>
        <w:jc w:val="both"/>
        <w:rPr>
          <w:lang w:val="es-CO"/>
        </w:rPr>
      </w:pPr>
      <w:r w:rsidRPr="009A20B9">
        <w:rPr>
          <w:lang w:val="es-CO"/>
        </w:rPr>
        <w:t>Por las demás causas establecidas en el Ley.</w:t>
      </w:r>
    </w:p>
    <w:p w:rsidR="009A20B9" w:rsidRPr="009A20B9" w:rsidP="009A20B9" w14:paraId="17EA4C66" w14:textId="77777777">
      <w:pPr>
        <w:pStyle w:val="ListParagraph"/>
        <w:spacing w:after="0"/>
        <w:rPr>
          <w:rFonts w:cs="Times New Roman"/>
          <w:color w:val="000000" w:themeColor="text1"/>
          <w:lang w:val="es-CO"/>
        </w:rPr>
      </w:pPr>
    </w:p>
    <w:p w:rsidR="00173F78" w:rsidRPr="009A20B9" w:rsidP="00D24ABE" w14:paraId="48B5BD19" w14:textId="3A54FFF5">
      <w:pPr>
        <w:pStyle w:val="AmArticle1"/>
        <w:spacing w:after="0"/>
        <w:rPr>
          <w:color w:val="000000" w:themeColor="text1"/>
          <w:szCs w:val="24"/>
          <w:lang w:val="es-CO"/>
        </w:rPr>
      </w:pPr>
      <w:r w:rsidRPr="009A20B9">
        <w:rPr>
          <w:color w:val="000000" w:themeColor="text1"/>
          <w:szCs w:val="24"/>
          <w:lang w:val="es-CO"/>
        </w:rPr>
        <w:t xml:space="preserve"> </w:t>
      </w:r>
      <w:bookmarkStart w:id="84" w:name="_Toc126745556"/>
      <w:r w:rsidRPr="009A20B9">
        <w:rPr>
          <w:color w:val="000000" w:themeColor="text1"/>
          <w:szCs w:val="24"/>
          <w:lang w:val="es-CO"/>
        </w:rPr>
        <w:t>CAUSALES DE INCUMPLIMIENTO DEL ACUERDO</w:t>
      </w:r>
      <w:bookmarkEnd w:id="84"/>
      <w:r w:rsidRPr="009A20B9">
        <w:rPr>
          <w:color w:val="000000" w:themeColor="text1"/>
          <w:szCs w:val="24"/>
          <w:lang w:val="es-CO"/>
        </w:rPr>
        <w:br/>
      </w:r>
    </w:p>
    <w:p w:rsidR="00637C4D" w:rsidRPr="009A20B9" w:rsidP="00D24ABE" w14:paraId="2DE50D32" w14:textId="1281A040">
      <w:pPr>
        <w:spacing w:after="0"/>
        <w:rPr>
          <w:rFonts w:cs="Times New Roman"/>
          <w:color w:val="000000" w:themeColor="text1"/>
          <w:lang w:val="es-CO"/>
        </w:rPr>
      </w:pPr>
      <w:r w:rsidRPr="009A20B9">
        <w:rPr>
          <w:rFonts w:cs="Times New Roman"/>
          <w:color w:val="000000" w:themeColor="text1"/>
          <w:lang w:val="es-CO"/>
        </w:rPr>
        <w:t>Se</w:t>
      </w:r>
      <w:r w:rsidRPr="009A20B9" w:rsidR="007155A2">
        <w:rPr>
          <w:rFonts w:cs="Times New Roman"/>
          <w:color w:val="000000" w:themeColor="text1"/>
          <w:lang w:val="es-CO"/>
        </w:rPr>
        <w:t xml:space="preserve">rán </w:t>
      </w:r>
      <w:r w:rsidRPr="009A20B9">
        <w:rPr>
          <w:rFonts w:cs="Times New Roman"/>
          <w:color w:val="000000" w:themeColor="text1"/>
          <w:lang w:val="es-CO"/>
        </w:rPr>
        <w:t>causales de incumplimiento</w:t>
      </w:r>
      <w:r w:rsidRPr="009A20B9" w:rsidR="007155A2">
        <w:rPr>
          <w:rFonts w:cs="Times New Roman"/>
          <w:color w:val="000000" w:themeColor="text1"/>
          <w:lang w:val="es-CO"/>
        </w:rPr>
        <w:t xml:space="preserve"> del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las siguientes:</w:t>
      </w:r>
    </w:p>
    <w:p w:rsidR="009A20B9" w:rsidRPr="009A20B9" w:rsidP="00D24ABE" w14:paraId="11ED7DC3" w14:textId="77777777">
      <w:pPr>
        <w:spacing w:after="0"/>
        <w:rPr>
          <w:rFonts w:cs="Times New Roman"/>
          <w:color w:val="000000" w:themeColor="text1"/>
          <w:lang w:val="es-CO"/>
        </w:rPr>
      </w:pPr>
    </w:p>
    <w:p w:rsidR="00637C4D" w:rsidRPr="00D73F75" w14:paraId="4AEBBC50" w14:textId="4A96BAD8">
      <w:pPr>
        <w:pStyle w:val="PPUlist1"/>
        <w:numPr>
          <w:ilvl w:val="0"/>
          <w:numId w:val="39"/>
        </w:numPr>
        <w:jc w:val="both"/>
        <w:rPr>
          <w:rFonts w:cs="Times New Roman"/>
          <w:color w:val="000000" w:themeColor="text1"/>
          <w:lang w:val="es-CO"/>
        </w:rPr>
      </w:pPr>
      <w:r w:rsidRPr="00D73F75">
        <w:rPr>
          <w:rFonts w:cs="Times New Roman"/>
          <w:color w:val="000000" w:themeColor="text1"/>
          <w:lang w:val="es-CO"/>
        </w:rPr>
        <w:t>No pag</w:t>
      </w:r>
      <w:r w:rsidRPr="00D73F75" w:rsidR="007155A2">
        <w:rPr>
          <w:rFonts w:cs="Times New Roman"/>
          <w:color w:val="000000" w:themeColor="text1"/>
          <w:lang w:val="es-CO"/>
        </w:rPr>
        <w:t>ar</w:t>
      </w:r>
      <w:r w:rsidRPr="00D73F75">
        <w:rPr>
          <w:rFonts w:cs="Times New Roman"/>
          <w:color w:val="000000" w:themeColor="text1"/>
          <w:lang w:val="es-CO"/>
        </w:rPr>
        <w:t xml:space="preserve"> a los Acreedores en lo</w:t>
      </w:r>
      <w:r w:rsidRPr="00D73F75" w:rsidR="007155A2">
        <w:rPr>
          <w:rFonts w:cs="Times New Roman"/>
          <w:color w:val="000000" w:themeColor="text1"/>
          <w:lang w:val="es-CO"/>
        </w:rPr>
        <w:t>s</w:t>
      </w:r>
      <w:r w:rsidRPr="00D73F75">
        <w:rPr>
          <w:rFonts w:cs="Times New Roman"/>
          <w:color w:val="000000" w:themeColor="text1"/>
          <w:lang w:val="es-CO"/>
        </w:rPr>
        <w:t xml:space="preserve"> término</w:t>
      </w:r>
      <w:r w:rsidRPr="00D73F75" w:rsidR="007155A2">
        <w:rPr>
          <w:rFonts w:cs="Times New Roman"/>
          <w:color w:val="000000" w:themeColor="text1"/>
          <w:lang w:val="es-CO"/>
        </w:rPr>
        <w:t>s</w:t>
      </w:r>
      <w:r w:rsidRPr="00D73F75">
        <w:rPr>
          <w:rFonts w:cs="Times New Roman"/>
          <w:color w:val="000000" w:themeColor="text1"/>
          <w:lang w:val="es-CO"/>
        </w:rPr>
        <w:t xml:space="preserve"> de este </w:t>
      </w:r>
      <w:r w:rsidRPr="00D73F75" w:rsidR="00795655">
        <w:rPr>
          <w:rFonts w:cs="Times New Roman"/>
          <w:color w:val="000000" w:themeColor="text1"/>
          <w:lang w:val="es-CO"/>
        </w:rPr>
        <w:t>Acuerdo de Recuperación</w:t>
      </w:r>
      <w:r w:rsidRPr="00D73F75">
        <w:rPr>
          <w:rFonts w:cs="Times New Roman"/>
          <w:color w:val="000000" w:themeColor="text1"/>
          <w:lang w:val="es-CO"/>
        </w:rPr>
        <w:t xml:space="preserve"> y no subsana</w:t>
      </w:r>
      <w:r w:rsidRPr="00D73F75" w:rsidR="00714293">
        <w:rPr>
          <w:rFonts w:cs="Times New Roman"/>
          <w:color w:val="000000" w:themeColor="text1"/>
          <w:lang w:val="es-CO"/>
        </w:rPr>
        <w:t>r</w:t>
      </w:r>
      <w:r w:rsidRPr="00D73F75">
        <w:rPr>
          <w:rFonts w:cs="Times New Roman"/>
          <w:color w:val="000000" w:themeColor="text1"/>
          <w:lang w:val="es-CO"/>
        </w:rPr>
        <w:t xml:space="preserve"> </w:t>
      </w:r>
      <w:r w:rsidRPr="00D73F75">
        <w:rPr>
          <w:lang w:val="es-CO"/>
        </w:rPr>
        <w:t>en</w:t>
      </w:r>
      <w:r w:rsidRPr="00D73F75">
        <w:rPr>
          <w:rFonts w:cs="Times New Roman"/>
          <w:color w:val="000000" w:themeColor="text1"/>
          <w:lang w:val="es-CO"/>
        </w:rPr>
        <w:t xml:space="preserve"> el periodo establecido en la</w:t>
      </w:r>
      <w:r w:rsidRPr="00D73F75" w:rsidR="00714293">
        <w:rPr>
          <w:rFonts w:cs="Times New Roman"/>
          <w:color w:val="000000" w:themeColor="text1"/>
          <w:lang w:val="es-CO"/>
        </w:rPr>
        <w:t xml:space="preserve"> </w:t>
      </w:r>
      <w:r w:rsidRPr="00D73F75" w:rsidR="00714293">
        <w:rPr>
          <w:rFonts w:cs="Times New Roman"/>
          <w:color w:val="000000" w:themeColor="text1"/>
          <w:lang w:val="es-CO"/>
        </w:rPr>
        <w:fldChar w:fldCharType="begin" w:fldLock="1"/>
      </w:r>
      <w:r w:rsidRPr="00D73F75" w:rsidR="00714293">
        <w:rPr>
          <w:rFonts w:cs="Times New Roman"/>
          <w:color w:val="000000" w:themeColor="text1"/>
          <w:lang w:val="es-CO"/>
        </w:rPr>
        <w:instrText xml:space="preserve"> REF _Ref126532048 \h  \* MERGEFORMAT </w:instrText>
      </w:r>
      <w:r w:rsidR="00000000">
        <w:rPr>
          <w:rFonts w:cs="Times New Roman"/>
          <w:color w:val="000000" w:themeColor="text1"/>
          <w:lang w:val="es-CO"/>
        </w:rPr>
        <w:fldChar w:fldCharType="separate"/>
      </w:r>
      <w:r w:rsidRPr="00D73F75" w:rsidR="00714293">
        <w:rPr>
          <w:rFonts w:cs="Times New Roman"/>
          <w:color w:val="000000" w:themeColor="text1"/>
          <w:lang w:val="es-CO"/>
        </w:rPr>
        <w:fldChar w:fldCharType="end"/>
      </w:r>
      <w:r w:rsidRPr="00D73F75" w:rsidR="00714293">
        <w:rPr>
          <w:rFonts w:cs="Times New Roman"/>
          <w:color w:val="000000" w:themeColor="text1"/>
          <w:lang w:val="es-CO"/>
        </w:rPr>
        <w:fldChar w:fldCharType="begin"/>
      </w:r>
      <w:r w:rsidRPr="00D73F75" w:rsidR="00714293">
        <w:rPr>
          <w:rFonts w:cs="Times New Roman"/>
          <w:color w:val="000000" w:themeColor="text1"/>
          <w:lang w:val="es-CO"/>
        </w:rPr>
        <w:instrText xml:space="preserve"> REF _Ref126532052 \r \h  \* MERGEFORMAT </w:instrText>
      </w:r>
      <w:r w:rsidRPr="00D73F75" w:rsidR="00714293">
        <w:rPr>
          <w:rFonts w:cs="Times New Roman"/>
          <w:color w:val="000000" w:themeColor="text1"/>
          <w:lang w:val="es-CO"/>
        </w:rPr>
        <w:fldChar w:fldCharType="separate"/>
      </w:r>
      <w:r w:rsidR="004D6F3D">
        <w:rPr>
          <w:rFonts w:cs="Times New Roman"/>
          <w:color w:val="000000" w:themeColor="text1"/>
          <w:lang w:val="es-CO"/>
        </w:rPr>
        <w:t>CLAUSULA 32</w:t>
      </w:r>
      <w:r w:rsidRPr="00D73F75" w:rsidR="00714293">
        <w:rPr>
          <w:rFonts w:cs="Times New Roman"/>
          <w:color w:val="000000" w:themeColor="text1"/>
          <w:lang w:val="es-CO"/>
        </w:rPr>
        <w:fldChar w:fldCharType="end"/>
      </w:r>
      <w:r w:rsidRPr="00D73F75" w:rsidR="00714293">
        <w:rPr>
          <w:rFonts w:cs="Times New Roman"/>
          <w:color w:val="000000" w:themeColor="text1"/>
          <w:lang w:val="es-CO"/>
        </w:rPr>
        <w:t xml:space="preserve"> o </w:t>
      </w:r>
      <w:r w:rsidRPr="00D73F75">
        <w:rPr>
          <w:rFonts w:cs="Times New Roman"/>
          <w:color w:val="000000" w:themeColor="text1"/>
          <w:lang w:val="es-CO"/>
        </w:rPr>
        <w:t>en los términos de la Ley.</w:t>
      </w:r>
    </w:p>
    <w:p w:rsidR="00637C4D" w:rsidRPr="009A20B9" w:rsidP="00D73F75" w14:paraId="50A42F57" w14:textId="75964F05">
      <w:pPr>
        <w:pStyle w:val="PPUlist1"/>
        <w:jc w:val="both"/>
        <w:rPr>
          <w:rFonts w:cs="Times New Roman"/>
          <w:color w:val="000000" w:themeColor="text1"/>
          <w:lang w:val="es-CO"/>
        </w:rPr>
      </w:pPr>
      <w:r w:rsidRPr="009A20B9">
        <w:rPr>
          <w:rFonts w:cs="Times New Roman"/>
          <w:color w:val="000000" w:themeColor="text1"/>
          <w:lang w:val="es-CO"/>
        </w:rPr>
        <w:t xml:space="preserve">Cualquier otro incumplimiento grave de las obligaciones previstas en el presente </w:t>
      </w:r>
      <w:r w:rsidRPr="00D73F75" w:rsidR="00795655">
        <w:rPr>
          <w:lang w:val="es-CO"/>
        </w:rPr>
        <w:t>Acuerdo</w:t>
      </w:r>
      <w:r w:rsidRPr="009A20B9" w:rsidR="00795655">
        <w:rPr>
          <w:rFonts w:cs="Times New Roman"/>
          <w:color w:val="000000" w:themeColor="text1"/>
          <w:lang w:val="es-CO"/>
        </w:rPr>
        <w:t xml:space="preserve"> de Recuperación</w:t>
      </w:r>
      <w:r w:rsidRPr="009A20B9">
        <w:rPr>
          <w:rFonts w:cs="Times New Roman"/>
          <w:color w:val="000000" w:themeColor="text1"/>
          <w:lang w:val="es-CO"/>
        </w:rPr>
        <w:t>.</w:t>
      </w:r>
    </w:p>
    <w:p w:rsidR="00637C4D" w:rsidRPr="009A20B9" w:rsidP="00D24ABE" w14:paraId="45B8F41F" w14:textId="77777777">
      <w:pPr>
        <w:pStyle w:val="ListParagraph"/>
        <w:autoSpaceDE w:val="0"/>
        <w:autoSpaceDN w:val="0"/>
        <w:adjustRightInd w:val="0"/>
        <w:spacing w:after="0"/>
        <w:rPr>
          <w:rFonts w:cs="Times New Roman"/>
          <w:color w:val="000000" w:themeColor="text1"/>
          <w:lang w:val="es-CO"/>
        </w:rPr>
      </w:pPr>
    </w:p>
    <w:p w:rsidR="00173F78" w:rsidRPr="009A20B9" w:rsidP="00D24ABE" w14:paraId="29B7E976" w14:textId="22626396">
      <w:pPr>
        <w:pStyle w:val="AmArticle1"/>
        <w:spacing w:after="0"/>
        <w:rPr>
          <w:color w:val="000000" w:themeColor="text1"/>
          <w:szCs w:val="24"/>
          <w:lang w:val="es-CO"/>
        </w:rPr>
      </w:pPr>
      <w:bookmarkStart w:id="85" w:name="_Ref126532048"/>
      <w:bookmarkStart w:id="86" w:name="_Ref126532052"/>
      <w:r w:rsidRPr="009A20B9">
        <w:rPr>
          <w:color w:val="000000" w:themeColor="text1"/>
          <w:szCs w:val="24"/>
          <w:lang w:val="es-CO"/>
        </w:rPr>
        <w:t xml:space="preserve"> </w:t>
      </w:r>
      <w:bookmarkStart w:id="87" w:name="_Toc126745557"/>
      <w:r w:rsidRPr="009A20B9">
        <w:rPr>
          <w:color w:val="000000" w:themeColor="text1"/>
          <w:szCs w:val="24"/>
          <w:lang w:val="es-CO"/>
        </w:rPr>
        <w:t>SUBSANACIÓN DEL ACUERDO</w:t>
      </w:r>
      <w:bookmarkEnd w:id="87"/>
      <w:r w:rsidRPr="009A20B9">
        <w:rPr>
          <w:color w:val="000000" w:themeColor="text1"/>
          <w:szCs w:val="24"/>
          <w:lang w:val="es-CO"/>
        </w:rPr>
        <w:br/>
      </w:r>
      <w:bookmarkEnd w:id="85"/>
      <w:bookmarkEnd w:id="86"/>
    </w:p>
    <w:p w:rsidR="00675D34" w:rsidP="00D24ABE" w14:paraId="5913A8D6" w14:textId="14DB6794">
      <w:pPr>
        <w:spacing w:after="0"/>
        <w:rPr>
          <w:rFonts w:cs="Times New Roman"/>
          <w:color w:val="000000" w:themeColor="text1"/>
          <w:lang w:val="es-CO"/>
        </w:rPr>
      </w:pPr>
      <w:r w:rsidRPr="009A20B9">
        <w:rPr>
          <w:rFonts w:cs="Times New Roman"/>
          <w:color w:val="000000" w:themeColor="text1"/>
          <w:lang w:val="es-CO"/>
        </w:rPr>
        <w:t xml:space="preserve">Si </w:t>
      </w:r>
      <w:r w:rsidRPr="009A20B9" w:rsidR="00637C4D">
        <w:rPr>
          <w:rFonts w:cs="Times New Roman"/>
          <w:color w:val="000000" w:themeColor="text1"/>
          <w:lang w:val="es-CO"/>
        </w:rPr>
        <w:t>FAST incurr</w:t>
      </w:r>
      <w:r w:rsidRPr="009A20B9">
        <w:rPr>
          <w:rFonts w:cs="Times New Roman"/>
          <w:color w:val="000000" w:themeColor="text1"/>
          <w:lang w:val="es-CO"/>
        </w:rPr>
        <w:t xml:space="preserve">e </w:t>
      </w:r>
      <w:r w:rsidRPr="009A20B9" w:rsidR="00637C4D">
        <w:rPr>
          <w:rFonts w:cs="Times New Roman"/>
          <w:color w:val="000000" w:themeColor="text1"/>
          <w:lang w:val="es-CO"/>
        </w:rPr>
        <w:t xml:space="preserve">en </w:t>
      </w:r>
      <w:r w:rsidRPr="009A20B9">
        <w:rPr>
          <w:rFonts w:cs="Times New Roman"/>
          <w:color w:val="000000" w:themeColor="text1"/>
          <w:lang w:val="es-CO"/>
        </w:rPr>
        <w:t>una</w:t>
      </w:r>
      <w:r w:rsidRPr="009A20B9" w:rsidR="00637C4D">
        <w:rPr>
          <w:rFonts w:cs="Times New Roman"/>
          <w:color w:val="000000" w:themeColor="text1"/>
          <w:lang w:val="es-CO"/>
        </w:rPr>
        <w:t xml:space="preserve"> causal de incumplimiento descrita en el numeral 1 de la cláusula anterior, FAST tendrá un periodo de sesenta (60) Días Hábiles</w:t>
      </w:r>
      <w:r w:rsidRPr="009A20B9">
        <w:rPr>
          <w:rFonts w:cs="Times New Roman"/>
          <w:color w:val="000000" w:themeColor="text1"/>
          <w:lang w:val="es-CO"/>
        </w:rPr>
        <w:t>,</w:t>
      </w:r>
      <w:r w:rsidRPr="009A20B9" w:rsidR="00637C4D">
        <w:rPr>
          <w:rFonts w:cs="Times New Roman"/>
          <w:color w:val="000000" w:themeColor="text1"/>
          <w:lang w:val="es-CO"/>
        </w:rPr>
        <w:t xml:space="preserve"> contados a partir del día siguiente a la fecha en que se produjo dicho incumplimiento</w:t>
      </w:r>
      <w:r w:rsidRPr="009A20B9">
        <w:rPr>
          <w:rFonts w:cs="Times New Roman"/>
          <w:color w:val="000000" w:themeColor="text1"/>
          <w:lang w:val="es-CO"/>
        </w:rPr>
        <w:t>,</w:t>
      </w:r>
      <w:r w:rsidRPr="009A20B9" w:rsidR="00637C4D">
        <w:rPr>
          <w:rFonts w:cs="Times New Roman"/>
          <w:color w:val="000000" w:themeColor="text1"/>
          <w:lang w:val="es-CO"/>
        </w:rPr>
        <w:t xml:space="preserve"> para subsanar</w:t>
      </w:r>
      <w:r w:rsidRPr="009A20B9">
        <w:rPr>
          <w:rFonts w:cs="Times New Roman"/>
          <w:color w:val="000000" w:themeColor="text1"/>
          <w:lang w:val="es-CO"/>
        </w:rPr>
        <w:t>lo</w:t>
      </w:r>
      <w:r w:rsidRPr="009A20B9" w:rsidR="00637C4D">
        <w:rPr>
          <w:rFonts w:cs="Times New Roman"/>
          <w:color w:val="000000" w:themeColor="text1"/>
          <w:lang w:val="es-CO"/>
        </w:rPr>
        <w:t xml:space="preserve"> mediante el pago de las sumas pendientes. </w:t>
      </w:r>
    </w:p>
    <w:p w:rsidR="009F75ED" w:rsidRPr="009A20B9" w:rsidP="00D24ABE" w14:paraId="40215A1A" w14:textId="77777777">
      <w:pPr>
        <w:spacing w:after="0"/>
        <w:rPr>
          <w:rFonts w:cs="Times New Roman"/>
          <w:color w:val="000000" w:themeColor="text1"/>
          <w:lang w:val="es-CO"/>
        </w:rPr>
      </w:pPr>
    </w:p>
    <w:p w:rsidR="00637C4D" w:rsidRPr="009A20B9" w:rsidP="00D24ABE" w14:paraId="637A2918" w14:textId="7ADF89E9">
      <w:pPr>
        <w:spacing w:after="0"/>
        <w:rPr>
          <w:rFonts w:cs="Times New Roman"/>
          <w:color w:val="000000" w:themeColor="text1"/>
          <w:lang w:val="es-CO"/>
        </w:rPr>
      </w:pPr>
      <w:r w:rsidRPr="009A20B9">
        <w:rPr>
          <w:rFonts w:cs="Times New Roman"/>
          <w:color w:val="000000" w:themeColor="text1"/>
          <w:lang w:val="es-CO"/>
        </w:rPr>
        <w:t xml:space="preserve">Una vez vencido </w:t>
      </w:r>
      <w:r w:rsidRPr="009A20B9" w:rsidR="00675D34">
        <w:rPr>
          <w:rFonts w:cs="Times New Roman"/>
          <w:color w:val="000000" w:themeColor="text1"/>
          <w:lang w:val="es-CO"/>
        </w:rPr>
        <w:t>el</w:t>
      </w:r>
      <w:r w:rsidRPr="009A20B9">
        <w:rPr>
          <w:rFonts w:cs="Times New Roman"/>
          <w:color w:val="000000" w:themeColor="text1"/>
          <w:lang w:val="es-CO"/>
        </w:rPr>
        <w:t xml:space="preserve"> término</w:t>
      </w:r>
      <w:r w:rsidRPr="009A20B9" w:rsidR="00675D34">
        <w:rPr>
          <w:rFonts w:cs="Times New Roman"/>
          <w:color w:val="000000" w:themeColor="text1"/>
          <w:lang w:val="es-CO"/>
        </w:rPr>
        <w:t xml:space="preserve"> de los sesenta días y</w:t>
      </w:r>
      <w:r w:rsidRPr="009A20B9">
        <w:rPr>
          <w:rFonts w:cs="Times New Roman"/>
          <w:color w:val="000000" w:themeColor="text1"/>
          <w:lang w:val="es-CO"/>
        </w:rPr>
        <w:t xml:space="preserve"> sin que FAST haya subsanado </w:t>
      </w:r>
      <w:r w:rsidRPr="009A20B9" w:rsidR="00675D34">
        <w:rPr>
          <w:rFonts w:cs="Times New Roman"/>
          <w:color w:val="000000" w:themeColor="text1"/>
          <w:lang w:val="es-CO"/>
        </w:rPr>
        <w:t xml:space="preserve">el </w:t>
      </w:r>
      <w:r w:rsidRPr="009A20B9">
        <w:rPr>
          <w:rFonts w:cs="Times New Roman"/>
          <w:color w:val="000000" w:themeColor="text1"/>
          <w:lang w:val="es-CO"/>
        </w:rPr>
        <w:t>incumplimiento, se entenderá que el Acreedor podrá denunciar el incumplimiento ante la Superintendencia.</w:t>
      </w:r>
    </w:p>
    <w:p w:rsidR="009F75ED" w:rsidP="00D24ABE" w14:paraId="222C2295" w14:textId="77777777">
      <w:pPr>
        <w:spacing w:after="0"/>
        <w:rPr>
          <w:rFonts w:cs="Times New Roman"/>
          <w:color w:val="000000" w:themeColor="text1"/>
          <w:lang w:val="es-CO"/>
        </w:rPr>
      </w:pPr>
    </w:p>
    <w:p w:rsidR="0036022C" w:rsidP="00D24ABE" w14:paraId="56C00904" w14:textId="3BA41E53">
      <w:pPr>
        <w:spacing w:after="0"/>
        <w:rPr>
          <w:rFonts w:cs="Times New Roman"/>
          <w:color w:val="000000" w:themeColor="text1"/>
          <w:lang w:val="es-CO"/>
        </w:rPr>
      </w:pPr>
      <w:r w:rsidRPr="009A20B9">
        <w:rPr>
          <w:rFonts w:cs="Times New Roman"/>
          <w:color w:val="000000" w:themeColor="text1"/>
          <w:lang w:val="es-CO"/>
        </w:rPr>
        <w:t>FAST y los Acreedores afectados por la causal de incumplimiento descrita en el numeral 1 de la cláusula anterior</w:t>
      </w:r>
      <w:r w:rsidRPr="009A20B9" w:rsidR="004677D1">
        <w:rPr>
          <w:rFonts w:cs="Times New Roman"/>
          <w:color w:val="000000" w:themeColor="text1"/>
          <w:lang w:val="es-CO"/>
        </w:rPr>
        <w:t>,</w:t>
      </w:r>
      <w:r w:rsidRPr="009A20B9">
        <w:rPr>
          <w:rFonts w:cs="Times New Roman"/>
          <w:color w:val="000000" w:themeColor="text1"/>
          <w:lang w:val="es-CO"/>
        </w:rPr>
        <w:t xml:space="preserve"> podrán de común acuerdo</w:t>
      </w:r>
      <w:r w:rsidRPr="009A20B9" w:rsidR="004677D1">
        <w:rPr>
          <w:rFonts w:cs="Times New Roman"/>
          <w:color w:val="000000" w:themeColor="text1"/>
          <w:lang w:val="es-CO"/>
        </w:rPr>
        <w:t>,</w:t>
      </w:r>
      <w:r w:rsidRPr="009A20B9">
        <w:rPr>
          <w:rFonts w:cs="Times New Roman"/>
          <w:color w:val="000000" w:themeColor="text1"/>
          <w:lang w:val="es-CO"/>
        </w:rPr>
        <w:t xml:space="preserve"> conceder un plazo adicional para el cumplimiento de los pagos adeudados</w:t>
      </w:r>
      <w:r w:rsidRPr="009A20B9" w:rsidR="004677D1">
        <w:rPr>
          <w:rFonts w:cs="Times New Roman"/>
          <w:color w:val="000000" w:themeColor="text1"/>
          <w:lang w:val="es-CO"/>
        </w:rPr>
        <w:t>,</w:t>
      </w:r>
      <w:r w:rsidRPr="009A20B9">
        <w:rPr>
          <w:rFonts w:cs="Times New Roman"/>
          <w:color w:val="000000" w:themeColor="text1"/>
          <w:lang w:val="es-CO"/>
        </w:rPr>
        <w:t xml:space="preserve"> sin que esto implique el reconocimiento de intereses. </w:t>
      </w:r>
    </w:p>
    <w:p w:rsidR="009F75ED" w:rsidRPr="009A20B9" w:rsidP="00D24ABE" w14:paraId="0E67B554" w14:textId="77777777">
      <w:pPr>
        <w:spacing w:after="0"/>
        <w:rPr>
          <w:rFonts w:cs="Times New Roman"/>
          <w:color w:val="000000" w:themeColor="text1"/>
          <w:lang w:val="es-CO"/>
        </w:rPr>
      </w:pPr>
    </w:p>
    <w:p w:rsidR="0036022C" w:rsidRPr="009A20B9" w:rsidP="00D24ABE" w14:paraId="172198E9" w14:textId="7C5028CC">
      <w:pPr>
        <w:pStyle w:val="AmArticle1"/>
        <w:spacing w:after="0"/>
        <w:rPr>
          <w:color w:val="000000" w:themeColor="text1"/>
          <w:szCs w:val="24"/>
          <w:lang w:val="es-CO"/>
        </w:rPr>
      </w:pPr>
      <w:r w:rsidRPr="009A20B9">
        <w:rPr>
          <w:color w:val="000000" w:themeColor="text1"/>
          <w:szCs w:val="24"/>
          <w:lang w:val="es-CO"/>
        </w:rPr>
        <w:t xml:space="preserve"> </w:t>
      </w:r>
      <w:bookmarkStart w:id="88" w:name="_Toc126745558"/>
      <w:r w:rsidRPr="009A20B9" w:rsidR="00C0541C">
        <w:rPr>
          <w:bCs/>
          <w:caps w:val="0"/>
          <w:color w:val="000000" w:themeColor="text1"/>
          <w:szCs w:val="24"/>
          <w:lang w:val="es-CO"/>
        </w:rPr>
        <w:t>APROBACIÓN DEL ACUERDO</w:t>
      </w:r>
      <w:bookmarkEnd w:id="88"/>
      <w:r w:rsidRPr="009A20B9">
        <w:rPr>
          <w:color w:val="000000" w:themeColor="text1"/>
          <w:szCs w:val="24"/>
          <w:lang w:val="es-CO"/>
        </w:rPr>
        <w:br/>
      </w:r>
    </w:p>
    <w:p w:rsidR="00C80532" w:rsidRPr="009A20B9" w:rsidP="00D24ABE" w14:paraId="34D98F78" w14:textId="5A560C79">
      <w:pPr>
        <w:spacing w:after="0"/>
        <w:rPr>
          <w:rFonts w:cs="Times New Roman"/>
          <w:color w:val="000000" w:themeColor="text1"/>
          <w:lang w:val="es-CO"/>
        </w:rPr>
      </w:pPr>
      <w:r w:rsidRPr="009A20B9">
        <w:rPr>
          <w:rFonts w:cs="Times New Roman"/>
          <w:color w:val="000000" w:themeColor="text1"/>
          <w:lang w:val="es-CO"/>
        </w:rPr>
        <w:t xml:space="preserve">El presente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fue aprobado por los Acreedores que votaron</w:t>
      </w:r>
      <w:r w:rsidRPr="009A20B9" w:rsidR="009B2150">
        <w:rPr>
          <w:rFonts w:cs="Times New Roman"/>
          <w:color w:val="000000" w:themeColor="text1"/>
          <w:lang w:val="es-CO"/>
        </w:rPr>
        <w:t xml:space="preserve"> de manera positiva sobre el mismo</w:t>
      </w:r>
      <w:r w:rsidRPr="009A20B9">
        <w:rPr>
          <w:rFonts w:cs="Times New Roman"/>
          <w:color w:val="000000" w:themeColor="text1"/>
          <w:lang w:val="es-CO"/>
        </w:rPr>
        <w:t>, los votos fueron recibidos y revisados por el Mediador, los cuales están</w:t>
      </w:r>
      <w:r w:rsidRPr="009A20B9" w:rsidR="009B2150">
        <w:rPr>
          <w:rFonts w:cs="Times New Roman"/>
          <w:color w:val="000000" w:themeColor="text1"/>
          <w:lang w:val="es-CO"/>
        </w:rPr>
        <w:t xml:space="preserve"> incorporados</w:t>
      </w:r>
      <w:r w:rsidRPr="009A20B9">
        <w:rPr>
          <w:rFonts w:cs="Times New Roman"/>
          <w:color w:val="000000" w:themeColor="text1"/>
          <w:lang w:val="es-CO"/>
        </w:rPr>
        <w:t xml:space="preserve"> en el Anexo </w:t>
      </w:r>
      <w:r w:rsidRPr="009A20B9" w:rsidR="004B358D">
        <w:rPr>
          <w:rFonts w:cs="Times New Roman"/>
          <w:color w:val="000000" w:themeColor="text1"/>
          <w:lang w:val="es-CO"/>
        </w:rPr>
        <w:t xml:space="preserve">K. </w:t>
      </w:r>
    </w:p>
    <w:p w:rsidR="009F75ED" w:rsidP="00D24ABE" w14:paraId="733AB6DF" w14:textId="77777777">
      <w:pPr>
        <w:spacing w:after="0"/>
        <w:rPr>
          <w:rFonts w:cs="Times New Roman"/>
          <w:color w:val="000000" w:themeColor="text1"/>
          <w:lang w:val="es-CO"/>
        </w:rPr>
      </w:pPr>
    </w:p>
    <w:p w:rsidR="005B4266" w:rsidRPr="009A20B9" w:rsidP="00D24ABE" w14:paraId="17B75F09" w14:textId="12376C19">
      <w:pPr>
        <w:spacing w:after="0"/>
        <w:rPr>
          <w:rFonts w:cs="Times New Roman"/>
          <w:color w:val="000000" w:themeColor="text1"/>
          <w:lang w:val="es-CO"/>
        </w:rPr>
      </w:pPr>
      <w:r w:rsidRPr="009A20B9">
        <w:rPr>
          <w:rFonts w:cs="Times New Roman"/>
          <w:color w:val="000000" w:themeColor="text1"/>
          <w:lang w:val="es-CO"/>
        </w:rPr>
        <w:t>Los</w:t>
      </w:r>
      <w:r w:rsidRPr="009A20B9" w:rsidR="0036022C">
        <w:rPr>
          <w:rFonts w:cs="Times New Roman"/>
          <w:color w:val="000000" w:themeColor="text1"/>
          <w:lang w:val="es-CO"/>
        </w:rPr>
        <w:t xml:space="preserve"> Acreedores hacen constar que FAST suministró toda la información financiera necesaria para celebrar este </w:t>
      </w:r>
      <w:r w:rsidRPr="009A20B9" w:rsidR="00795655">
        <w:rPr>
          <w:rFonts w:cs="Times New Roman"/>
          <w:color w:val="000000" w:themeColor="text1"/>
          <w:lang w:val="es-CO"/>
        </w:rPr>
        <w:t>Acuerdo de Recuperación</w:t>
      </w:r>
      <w:r w:rsidRPr="009A20B9" w:rsidR="0036022C">
        <w:rPr>
          <w:rFonts w:cs="Times New Roman"/>
          <w:color w:val="000000" w:themeColor="text1"/>
          <w:lang w:val="es-CO"/>
        </w:rPr>
        <w:t>, la cual tiene origen en los libros contables y los estados financieros de FAST</w:t>
      </w:r>
      <w:r w:rsidRPr="009A20B9">
        <w:rPr>
          <w:rFonts w:cs="Times New Roman"/>
          <w:color w:val="000000" w:themeColor="text1"/>
          <w:lang w:val="es-CO"/>
        </w:rPr>
        <w:t>.</w:t>
      </w:r>
    </w:p>
    <w:p w:rsidR="005B4266" w:rsidRPr="009A20B9" w:rsidP="00D24ABE" w14:paraId="3D907314" w14:textId="77777777">
      <w:pPr>
        <w:autoSpaceDE w:val="0"/>
        <w:autoSpaceDN w:val="0"/>
        <w:adjustRightInd w:val="0"/>
        <w:spacing w:after="0"/>
        <w:rPr>
          <w:rFonts w:cs="Times New Roman"/>
          <w:color w:val="000000" w:themeColor="text1"/>
          <w:lang w:val="es-CO"/>
        </w:rPr>
      </w:pPr>
    </w:p>
    <w:p w:rsidR="005B4266" w:rsidRPr="009A20B9" w:rsidP="00D24ABE" w14:paraId="60754A06" w14:textId="4E741DCA">
      <w:pPr>
        <w:pStyle w:val="AmArticle1"/>
        <w:spacing w:after="0"/>
        <w:rPr>
          <w:color w:val="000000" w:themeColor="text1"/>
          <w:szCs w:val="24"/>
          <w:lang w:val="es-CO"/>
        </w:rPr>
      </w:pPr>
      <w:r w:rsidRPr="009A20B9">
        <w:rPr>
          <w:color w:val="000000" w:themeColor="text1"/>
          <w:szCs w:val="24"/>
          <w:lang w:val="es-CO"/>
        </w:rPr>
        <w:t xml:space="preserve"> </w:t>
      </w:r>
      <w:bookmarkStart w:id="89" w:name="_Toc126745559"/>
      <w:r w:rsidRPr="009A20B9">
        <w:rPr>
          <w:bCs/>
          <w:color w:val="000000" w:themeColor="text1"/>
          <w:szCs w:val="24"/>
          <w:lang w:val="es-CO"/>
        </w:rPr>
        <w:t>INTEGRIDAD DEL ACUERDO</w:t>
      </w:r>
      <w:bookmarkEnd w:id="89"/>
    </w:p>
    <w:p w:rsidR="009F75ED" w:rsidP="00D24ABE" w14:paraId="7A001816" w14:textId="77777777">
      <w:pPr>
        <w:autoSpaceDE w:val="0"/>
        <w:autoSpaceDN w:val="0"/>
        <w:adjustRightInd w:val="0"/>
        <w:spacing w:after="0"/>
        <w:rPr>
          <w:rFonts w:cs="Times New Roman"/>
          <w:color w:val="000000" w:themeColor="text1"/>
          <w:lang w:val="es-CO"/>
        </w:rPr>
      </w:pPr>
    </w:p>
    <w:p w:rsidR="005B4266" w:rsidRPr="009A20B9" w:rsidP="00D24ABE" w14:paraId="043B4296" w14:textId="2E868744">
      <w:pPr>
        <w:autoSpaceDE w:val="0"/>
        <w:autoSpaceDN w:val="0"/>
        <w:adjustRightInd w:val="0"/>
        <w:spacing w:after="0"/>
        <w:rPr>
          <w:rFonts w:cs="Times New Roman"/>
          <w:color w:val="000000" w:themeColor="text1"/>
          <w:lang w:val="es-CO"/>
        </w:rPr>
      </w:pPr>
      <w:r w:rsidRPr="009A20B9">
        <w:rPr>
          <w:rFonts w:cs="Times New Roman"/>
          <w:color w:val="000000" w:themeColor="text1"/>
          <w:lang w:val="es-CO"/>
        </w:rPr>
        <w:t xml:space="preserve">Todos los anexos que se relacionen en el texto del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se entienden partes al mismo. No tendrá ninguna validez ni efectos jurídicos </w:t>
      </w:r>
      <w:r w:rsidRPr="009A20B9" w:rsidR="004B63A9">
        <w:rPr>
          <w:rFonts w:cs="Times New Roman"/>
          <w:color w:val="000000" w:themeColor="text1"/>
          <w:lang w:val="es-CO"/>
        </w:rPr>
        <w:t xml:space="preserve">cualquier </w:t>
      </w:r>
      <w:r w:rsidRPr="009A20B9">
        <w:rPr>
          <w:rFonts w:cs="Times New Roman"/>
          <w:color w:val="000000" w:themeColor="text1"/>
          <w:lang w:val="es-CO"/>
        </w:rPr>
        <w:t xml:space="preserve">acuerdo verbal o conductas de las Partes que se puedan interpretar como alguna modificación expresa o tácita del </w:t>
      </w:r>
      <w:r w:rsidRPr="009A20B9" w:rsidR="00795655">
        <w:rPr>
          <w:rFonts w:cs="Times New Roman"/>
          <w:color w:val="000000" w:themeColor="text1"/>
          <w:lang w:val="es-CO"/>
        </w:rPr>
        <w:t>Acuerdo de Recuperación</w:t>
      </w:r>
      <w:r w:rsidRPr="009A20B9">
        <w:rPr>
          <w:rFonts w:cs="Times New Roman"/>
          <w:color w:val="000000" w:themeColor="text1"/>
          <w:lang w:val="es-CO"/>
        </w:rPr>
        <w:t>.</w:t>
      </w:r>
    </w:p>
    <w:p w:rsidR="005B4266" w:rsidRPr="009A20B9" w:rsidP="00D24ABE" w14:paraId="70761888" w14:textId="77777777">
      <w:pPr>
        <w:autoSpaceDE w:val="0"/>
        <w:autoSpaceDN w:val="0"/>
        <w:adjustRightInd w:val="0"/>
        <w:spacing w:after="0"/>
        <w:rPr>
          <w:rFonts w:cs="Times New Roman"/>
          <w:color w:val="000000" w:themeColor="text1"/>
          <w:lang w:val="es-CO"/>
        </w:rPr>
      </w:pPr>
    </w:p>
    <w:p w:rsidR="005B4266" w:rsidRPr="009A20B9" w:rsidP="00D24ABE" w14:paraId="7D980167" w14:textId="6C59F3FB">
      <w:pPr>
        <w:pStyle w:val="AmArticle1"/>
        <w:spacing w:after="0"/>
        <w:rPr>
          <w:color w:val="000000" w:themeColor="text1"/>
          <w:szCs w:val="24"/>
          <w:lang w:val="es-CO"/>
        </w:rPr>
      </w:pPr>
      <w:r w:rsidRPr="009A20B9">
        <w:rPr>
          <w:color w:val="000000" w:themeColor="text1"/>
          <w:szCs w:val="24"/>
          <w:lang w:val="es-CO"/>
        </w:rPr>
        <w:t xml:space="preserve"> </w:t>
      </w:r>
      <w:bookmarkStart w:id="90" w:name="_Toc126745560"/>
      <w:r w:rsidRPr="009A20B9" w:rsidR="00C0541C">
        <w:rPr>
          <w:bCs/>
          <w:caps w:val="0"/>
          <w:color w:val="000000" w:themeColor="text1"/>
          <w:szCs w:val="24"/>
          <w:lang w:val="es-CO"/>
        </w:rPr>
        <w:t>VALIDACIÓN JUDICIAL</w:t>
      </w:r>
      <w:bookmarkEnd w:id="90"/>
    </w:p>
    <w:p w:rsidR="009F75ED" w:rsidP="00D24ABE" w14:paraId="7EB5E648" w14:textId="77777777">
      <w:pPr>
        <w:spacing w:after="0"/>
        <w:rPr>
          <w:rFonts w:cs="Times New Roman"/>
          <w:color w:val="000000" w:themeColor="text1"/>
          <w:lang w:val="es-CO"/>
        </w:rPr>
      </w:pPr>
    </w:p>
    <w:p w:rsidR="005B4266" w:rsidRPr="009A20B9" w:rsidP="00D24ABE" w14:paraId="097A8D6E" w14:textId="1EDC264C">
      <w:pPr>
        <w:spacing w:after="0"/>
        <w:rPr>
          <w:rFonts w:cs="Times New Roman"/>
          <w:color w:val="000000" w:themeColor="text1"/>
          <w:lang w:val="es-CO"/>
        </w:rPr>
      </w:pPr>
      <w:r w:rsidRPr="009A20B9">
        <w:rPr>
          <w:rFonts w:cs="Times New Roman"/>
          <w:color w:val="000000" w:themeColor="text1"/>
          <w:lang w:val="es-CO"/>
        </w:rPr>
        <w:t xml:space="preserve">Una vez culminada la mediación con la celebración del </w:t>
      </w:r>
      <w:r w:rsidRPr="009A20B9" w:rsidR="00795655">
        <w:rPr>
          <w:rFonts w:cs="Times New Roman"/>
          <w:color w:val="000000" w:themeColor="text1"/>
          <w:lang w:val="es-CO"/>
        </w:rPr>
        <w:t>Acuerdo de Recuperación</w:t>
      </w:r>
      <w:r w:rsidRPr="009A20B9">
        <w:rPr>
          <w:rFonts w:cs="Times New Roman"/>
          <w:color w:val="000000" w:themeColor="text1"/>
          <w:lang w:val="es-CO"/>
        </w:rPr>
        <w:t>, este podrá ser presentado a un procedimiento de Validación Judicial, en el caso de los sujetos de que trata el artículo 3 de la Ley 1116 de 2006, y a efectos de extender los efectos del acuerdo celebrado y decidir acerca de las objeciones y observaciones de los acreedores que votaron negativamente o se abstuvieron de participar en la mediación.</w:t>
      </w:r>
    </w:p>
    <w:p w:rsidR="005B4266" w:rsidRPr="009A20B9" w:rsidP="00D24ABE" w14:paraId="751C5287" w14:textId="77777777">
      <w:pPr>
        <w:spacing w:after="0"/>
        <w:rPr>
          <w:rFonts w:cs="Times New Roman"/>
          <w:color w:val="000000" w:themeColor="text1"/>
          <w:lang w:val="es-CO"/>
        </w:rPr>
      </w:pPr>
    </w:p>
    <w:p w:rsidR="00AB498E" w:rsidRPr="009A20B9" w:rsidP="00D24ABE" w14:paraId="7CB0D10E" w14:textId="3A943E84">
      <w:pPr>
        <w:pStyle w:val="AmArticle1"/>
        <w:spacing w:after="0"/>
        <w:rPr>
          <w:color w:val="000000" w:themeColor="text1"/>
          <w:szCs w:val="24"/>
          <w:lang w:val="es-CO"/>
        </w:rPr>
      </w:pPr>
      <w:r w:rsidRPr="009A20B9">
        <w:rPr>
          <w:color w:val="000000" w:themeColor="text1"/>
          <w:szCs w:val="24"/>
          <w:lang w:val="es-CO"/>
        </w:rPr>
        <w:t xml:space="preserve"> </w:t>
      </w:r>
      <w:bookmarkStart w:id="91" w:name="_Toc126745561"/>
      <w:r w:rsidRPr="009A20B9" w:rsidR="0033284A">
        <w:rPr>
          <w:caps w:val="0"/>
          <w:color w:val="000000" w:themeColor="text1"/>
          <w:szCs w:val="24"/>
          <w:lang w:val="es-CO"/>
        </w:rPr>
        <w:t>Ó</w:t>
      </w:r>
      <w:r w:rsidRPr="009A20B9" w:rsidR="00C0541C">
        <w:rPr>
          <w:caps w:val="0"/>
          <w:color w:val="000000" w:themeColor="text1"/>
          <w:szCs w:val="24"/>
          <w:lang w:val="es-CO"/>
        </w:rPr>
        <w:t>RGANOS SOCIALES DE FAST</w:t>
      </w:r>
      <w:bookmarkEnd w:id="91"/>
      <w:r w:rsidRPr="009A20B9">
        <w:rPr>
          <w:color w:val="000000" w:themeColor="text1"/>
          <w:szCs w:val="24"/>
          <w:lang w:val="es-CO"/>
        </w:rPr>
        <w:br/>
      </w:r>
    </w:p>
    <w:p w:rsidR="00AB498E" w:rsidP="00D24ABE" w14:paraId="54C32453" w14:textId="23504C99">
      <w:pPr>
        <w:pStyle w:val="ListParagraph"/>
        <w:spacing w:after="0"/>
        <w:ind w:left="0"/>
        <w:rPr>
          <w:rFonts w:cs="Times New Roman"/>
          <w:color w:val="000000" w:themeColor="text1"/>
          <w:lang w:val="es-CO"/>
        </w:rPr>
      </w:pPr>
      <w:r w:rsidRPr="009A20B9">
        <w:rPr>
          <w:rFonts w:cs="Times New Roman"/>
          <w:color w:val="000000" w:themeColor="text1"/>
          <w:lang w:val="es-CO"/>
        </w:rPr>
        <w:t xml:space="preserve">Mientras esté en ejecución el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los órganos sociales de FAST continuarán funcionando y sus atribuciones y limitaciones serán las que se </w:t>
      </w:r>
      <w:r w:rsidRPr="009A20B9" w:rsidR="004B63A9">
        <w:rPr>
          <w:rFonts w:cs="Times New Roman"/>
          <w:color w:val="000000" w:themeColor="text1"/>
          <w:lang w:val="es-CO"/>
        </w:rPr>
        <w:t xml:space="preserve">encuentren </w:t>
      </w:r>
      <w:r w:rsidRPr="009A20B9">
        <w:rPr>
          <w:rFonts w:cs="Times New Roman"/>
          <w:color w:val="000000" w:themeColor="text1"/>
          <w:lang w:val="es-CO"/>
        </w:rPr>
        <w:t>determina</w:t>
      </w:r>
      <w:r w:rsidRPr="009A20B9" w:rsidR="004B63A9">
        <w:rPr>
          <w:rFonts w:cs="Times New Roman"/>
          <w:color w:val="000000" w:themeColor="text1"/>
          <w:lang w:val="es-CO"/>
        </w:rPr>
        <w:t>das</w:t>
      </w:r>
      <w:r w:rsidRPr="009A20B9">
        <w:rPr>
          <w:rFonts w:cs="Times New Roman"/>
          <w:color w:val="000000" w:themeColor="text1"/>
          <w:lang w:val="es-CO"/>
        </w:rPr>
        <w:t xml:space="preserve"> en sus estatutos y en la ley.</w:t>
      </w:r>
    </w:p>
    <w:p w:rsidR="009F75ED" w:rsidRPr="009A20B9" w:rsidP="00D24ABE" w14:paraId="5A97478C" w14:textId="77777777">
      <w:pPr>
        <w:pStyle w:val="ListParagraph"/>
        <w:spacing w:after="0"/>
        <w:ind w:left="0"/>
        <w:rPr>
          <w:rFonts w:cs="Times New Roman"/>
          <w:color w:val="000000" w:themeColor="text1"/>
          <w:lang w:val="es-CO"/>
        </w:rPr>
      </w:pPr>
    </w:p>
    <w:p w:rsidR="0036022C" w:rsidRPr="009A20B9" w:rsidP="00D24ABE" w14:paraId="1D66982B" w14:textId="56E2C59B">
      <w:pPr>
        <w:pStyle w:val="AmArticle1"/>
        <w:spacing w:after="0"/>
        <w:rPr>
          <w:color w:val="000000" w:themeColor="text1"/>
          <w:szCs w:val="24"/>
          <w:lang w:val="es-CO"/>
        </w:rPr>
      </w:pPr>
      <w:r w:rsidRPr="009A20B9">
        <w:rPr>
          <w:color w:val="000000" w:themeColor="text1"/>
          <w:szCs w:val="24"/>
          <w:lang w:val="es-CO"/>
        </w:rPr>
        <w:t xml:space="preserve"> </w:t>
      </w:r>
      <w:bookmarkStart w:id="92" w:name="_Toc126745562"/>
      <w:r w:rsidRPr="009A20B9" w:rsidR="0033284A">
        <w:rPr>
          <w:caps w:val="0"/>
          <w:color w:val="000000" w:themeColor="text1"/>
          <w:szCs w:val="24"/>
          <w:lang w:val="es-CO"/>
        </w:rPr>
        <w:t>GARANTÍAS OTORGADAS POR TERCEROS</w:t>
      </w:r>
      <w:bookmarkEnd w:id="92"/>
      <w:r w:rsidRPr="009A20B9">
        <w:rPr>
          <w:color w:val="000000" w:themeColor="text1"/>
          <w:szCs w:val="24"/>
          <w:lang w:val="es-CO"/>
        </w:rPr>
        <w:br/>
      </w:r>
    </w:p>
    <w:p w:rsidR="0036022C" w:rsidRPr="009A20B9" w:rsidP="00D24ABE" w14:paraId="0425DB4F" w14:textId="20C23B60">
      <w:pPr>
        <w:autoSpaceDE w:val="0"/>
        <w:autoSpaceDN w:val="0"/>
        <w:adjustRightInd w:val="0"/>
        <w:spacing w:after="0"/>
        <w:rPr>
          <w:rFonts w:cs="Times New Roman"/>
          <w:color w:val="000000" w:themeColor="text1"/>
          <w:lang w:val="es-CO"/>
        </w:rPr>
      </w:pPr>
      <w:r w:rsidRPr="009A20B9">
        <w:rPr>
          <w:rFonts w:cs="Times New Roman"/>
          <w:color w:val="000000" w:themeColor="text1"/>
          <w:lang w:val="es-CO"/>
        </w:rPr>
        <w:t xml:space="preserve">Durante la ejecución del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se mantendrán las garantías </w:t>
      </w:r>
      <w:r w:rsidRPr="009A20B9" w:rsidR="004B63A9">
        <w:rPr>
          <w:rFonts w:cs="Times New Roman"/>
          <w:color w:val="000000" w:themeColor="text1"/>
          <w:lang w:val="es-CO"/>
        </w:rPr>
        <w:t xml:space="preserve">que </w:t>
      </w:r>
      <w:r w:rsidRPr="009A20B9">
        <w:rPr>
          <w:rFonts w:cs="Times New Roman"/>
          <w:color w:val="000000" w:themeColor="text1"/>
          <w:lang w:val="es-CO"/>
        </w:rPr>
        <w:t>actualmente</w:t>
      </w:r>
      <w:r w:rsidRPr="009A20B9" w:rsidR="004B63A9">
        <w:rPr>
          <w:rFonts w:cs="Times New Roman"/>
          <w:color w:val="000000" w:themeColor="text1"/>
          <w:lang w:val="es-CO"/>
        </w:rPr>
        <w:t xml:space="preserve"> se encuentran</w:t>
      </w:r>
      <w:r w:rsidRPr="009A20B9">
        <w:rPr>
          <w:rFonts w:cs="Times New Roman"/>
          <w:color w:val="000000" w:themeColor="text1"/>
          <w:lang w:val="es-CO"/>
        </w:rPr>
        <w:t xml:space="preserve"> vigentes y se hace expresa reserva de solidaridad </w:t>
      </w:r>
      <w:r w:rsidRPr="009A20B9" w:rsidR="004B63A9">
        <w:rPr>
          <w:rFonts w:cs="Times New Roman"/>
          <w:color w:val="000000" w:themeColor="text1"/>
          <w:lang w:val="es-CO"/>
        </w:rPr>
        <w:t>de acuerdo con</w:t>
      </w:r>
      <w:r w:rsidRPr="009A20B9">
        <w:rPr>
          <w:rFonts w:cs="Times New Roman"/>
          <w:color w:val="000000" w:themeColor="text1"/>
          <w:lang w:val="es-CO"/>
        </w:rPr>
        <w:t xml:space="preserve"> al artículo 70 de la Ley 1116, de manera que los Acreedores cuyos créditos estén respaldados por terceros, podrán hacer efectivo su derecho contra garantes y codeudores.</w:t>
      </w:r>
    </w:p>
    <w:p w:rsidR="00A57E84" w:rsidRPr="009A20B9" w:rsidP="00D24ABE" w14:paraId="16589D32" w14:textId="77777777">
      <w:pPr>
        <w:autoSpaceDE w:val="0"/>
        <w:autoSpaceDN w:val="0"/>
        <w:adjustRightInd w:val="0"/>
        <w:spacing w:after="0"/>
        <w:rPr>
          <w:rFonts w:cs="Times New Roman"/>
          <w:color w:val="000000" w:themeColor="text1"/>
          <w:lang w:val="es-CO"/>
        </w:rPr>
      </w:pPr>
    </w:p>
    <w:p w:rsidR="00AB498E" w:rsidRPr="009A20B9" w:rsidP="00D24ABE" w14:paraId="18D83FD5" w14:textId="566C9037">
      <w:pPr>
        <w:pStyle w:val="AmArticle1"/>
        <w:spacing w:after="0"/>
        <w:rPr>
          <w:color w:val="000000" w:themeColor="text1"/>
          <w:szCs w:val="24"/>
          <w:lang w:val="es-CO"/>
        </w:rPr>
      </w:pPr>
      <w:r w:rsidRPr="009A20B9">
        <w:rPr>
          <w:color w:val="000000" w:themeColor="text1"/>
          <w:szCs w:val="24"/>
          <w:lang w:val="es-CO"/>
        </w:rPr>
        <w:t xml:space="preserve"> </w:t>
      </w:r>
      <w:bookmarkStart w:id="93" w:name="_Toc126745563"/>
      <w:r w:rsidRPr="009A20B9">
        <w:rPr>
          <w:color w:val="000000" w:themeColor="text1"/>
          <w:szCs w:val="24"/>
          <w:lang w:val="es-CO"/>
        </w:rPr>
        <w:t>AUTORIZACIONES</w:t>
      </w:r>
      <w:bookmarkEnd w:id="93"/>
      <w:r w:rsidRPr="009A20B9">
        <w:rPr>
          <w:color w:val="000000" w:themeColor="text1"/>
          <w:szCs w:val="24"/>
          <w:lang w:val="es-CO"/>
        </w:rPr>
        <w:t xml:space="preserve"> </w:t>
      </w:r>
    </w:p>
    <w:p w:rsidR="009F75ED" w:rsidP="00D24ABE" w14:paraId="465A7958" w14:textId="77777777">
      <w:pPr>
        <w:spacing w:after="0"/>
        <w:rPr>
          <w:rFonts w:cs="Times New Roman"/>
          <w:color w:val="000000" w:themeColor="text1"/>
          <w:lang w:val="es-CO"/>
        </w:rPr>
      </w:pPr>
    </w:p>
    <w:p w:rsidR="00AB498E" w:rsidP="00D24ABE" w14:paraId="3B1580CE" w14:textId="17EE015C">
      <w:pPr>
        <w:spacing w:after="0"/>
        <w:rPr>
          <w:rFonts w:cs="Times New Roman"/>
          <w:color w:val="000000" w:themeColor="text1"/>
          <w:lang w:val="es-CO"/>
        </w:rPr>
      </w:pPr>
      <w:r w:rsidRPr="009A20B9">
        <w:rPr>
          <w:rFonts w:cs="Times New Roman"/>
          <w:color w:val="000000" w:themeColor="text1"/>
          <w:lang w:val="es-CO"/>
        </w:rPr>
        <w:t xml:space="preserve">De conformidad con lo establecido en el artículo 79 de la Ley 1116, quienes actúan como apoderados o representantes legales de los Acreedores y de FAST y que voten este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se entienden facultados para estos efectos.</w:t>
      </w:r>
    </w:p>
    <w:p w:rsidR="009F75ED" w:rsidRPr="009A20B9" w:rsidP="00D24ABE" w14:paraId="20B6D87A" w14:textId="77777777">
      <w:pPr>
        <w:spacing w:after="0"/>
        <w:rPr>
          <w:rFonts w:cs="Times New Roman"/>
          <w:color w:val="000000" w:themeColor="text1"/>
          <w:lang w:val="es-CO"/>
        </w:rPr>
      </w:pPr>
    </w:p>
    <w:p w:rsidR="00AB498E" w:rsidRPr="009A20B9" w:rsidP="00D24ABE" w14:paraId="42FB420B" w14:textId="02E96273">
      <w:pPr>
        <w:pStyle w:val="AmArticle1"/>
        <w:spacing w:after="0"/>
        <w:rPr>
          <w:color w:val="000000" w:themeColor="text1"/>
          <w:szCs w:val="24"/>
          <w:lang w:val="es-CO"/>
        </w:rPr>
      </w:pPr>
      <w:r w:rsidRPr="009A20B9">
        <w:rPr>
          <w:color w:val="000000" w:themeColor="text1"/>
          <w:szCs w:val="24"/>
          <w:lang w:val="es-CO"/>
        </w:rPr>
        <w:t xml:space="preserve"> </w:t>
      </w:r>
      <w:bookmarkStart w:id="94" w:name="_Toc126745564"/>
      <w:r w:rsidRPr="009A20B9">
        <w:rPr>
          <w:color w:val="000000" w:themeColor="text1"/>
          <w:szCs w:val="24"/>
          <w:lang w:val="es-CO"/>
        </w:rPr>
        <w:t>EFECTOS JURÍDICOS</w:t>
      </w:r>
      <w:bookmarkEnd w:id="94"/>
      <w:r w:rsidRPr="009A20B9">
        <w:rPr>
          <w:color w:val="000000" w:themeColor="text1"/>
          <w:szCs w:val="24"/>
          <w:lang w:val="es-CO"/>
        </w:rPr>
        <w:t xml:space="preserve"> </w:t>
      </w:r>
    </w:p>
    <w:p w:rsidR="009F75ED" w:rsidP="00D24ABE" w14:paraId="65A49489" w14:textId="77777777">
      <w:pPr>
        <w:spacing w:after="0"/>
        <w:rPr>
          <w:rFonts w:cs="Times New Roman"/>
          <w:color w:val="000000" w:themeColor="text1"/>
          <w:lang w:val="es-CO"/>
        </w:rPr>
      </w:pPr>
    </w:p>
    <w:p w:rsidR="00AB498E" w:rsidP="00D24ABE" w14:paraId="3EC633EF" w14:textId="75E3393D">
      <w:pPr>
        <w:spacing w:after="0"/>
        <w:rPr>
          <w:rFonts w:cs="Times New Roman"/>
          <w:color w:val="000000" w:themeColor="text1"/>
          <w:lang w:val="es-CO"/>
        </w:rPr>
      </w:pPr>
      <w:r w:rsidRPr="009A20B9">
        <w:rPr>
          <w:rFonts w:cs="Times New Roman"/>
          <w:color w:val="000000" w:themeColor="text1"/>
          <w:lang w:val="es-CO"/>
        </w:rPr>
        <w:t xml:space="preserve">El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tendrá los efectos jurídicos establecidos en el Decreto 560, </w:t>
      </w:r>
      <w:r w:rsidRPr="009A20B9">
        <w:rPr>
          <w:rFonts w:cs="Times New Roman"/>
          <w:color w:val="000000" w:themeColor="text1"/>
          <w:lang w:val="es-CO" w:eastAsia="zh-CN" w:bidi="he-IL"/>
        </w:rPr>
        <w:t>la Ley 1116 y</w:t>
      </w:r>
      <w:r w:rsidRPr="009A20B9">
        <w:rPr>
          <w:rFonts w:cs="Times New Roman"/>
          <w:color w:val="000000" w:themeColor="text1"/>
          <w:lang w:val="es-CO"/>
        </w:rPr>
        <w:t xml:space="preserve"> las demás normas que </w:t>
      </w:r>
      <w:r w:rsidRPr="009A20B9" w:rsidR="00BE3D7C">
        <w:rPr>
          <w:rFonts w:cs="Times New Roman"/>
          <w:color w:val="000000" w:themeColor="text1"/>
          <w:lang w:val="es-CO"/>
        </w:rPr>
        <w:t>resulten</w:t>
      </w:r>
      <w:r w:rsidRPr="009A20B9">
        <w:rPr>
          <w:rFonts w:cs="Times New Roman"/>
          <w:color w:val="000000" w:themeColor="text1"/>
          <w:lang w:val="es-CO"/>
        </w:rPr>
        <w:t xml:space="preserve"> aplicables.</w:t>
      </w:r>
    </w:p>
    <w:p w:rsidR="009F75ED" w:rsidRPr="009A20B9" w:rsidP="00D24ABE" w14:paraId="2917C176" w14:textId="77777777">
      <w:pPr>
        <w:spacing w:after="0"/>
        <w:rPr>
          <w:rFonts w:cs="Times New Roman"/>
          <w:color w:val="000000" w:themeColor="text1"/>
          <w:lang w:val="es-CO"/>
        </w:rPr>
      </w:pPr>
    </w:p>
    <w:p w:rsidR="00AB498E" w:rsidRPr="009A20B9" w:rsidP="00D24ABE" w14:paraId="5116A6D9" w14:textId="368C4EEE">
      <w:pPr>
        <w:pStyle w:val="AmArticle1"/>
        <w:spacing w:after="0"/>
        <w:rPr>
          <w:color w:val="000000" w:themeColor="text1"/>
          <w:szCs w:val="24"/>
          <w:lang w:val="es-CO"/>
        </w:rPr>
      </w:pPr>
      <w:r w:rsidRPr="009A20B9">
        <w:rPr>
          <w:color w:val="000000" w:themeColor="text1"/>
          <w:szCs w:val="24"/>
          <w:lang w:val="es-CO"/>
        </w:rPr>
        <w:t xml:space="preserve"> </w:t>
      </w:r>
      <w:bookmarkStart w:id="95" w:name="_Toc126745565"/>
      <w:r w:rsidRPr="009A20B9">
        <w:rPr>
          <w:color w:val="000000" w:themeColor="text1"/>
          <w:szCs w:val="24"/>
          <w:lang w:val="es-CO"/>
        </w:rPr>
        <w:t>MODIFICACIONES</w:t>
      </w:r>
      <w:bookmarkEnd w:id="95"/>
      <w:r w:rsidRPr="009A20B9">
        <w:rPr>
          <w:color w:val="000000" w:themeColor="text1"/>
          <w:szCs w:val="24"/>
          <w:lang w:val="es-CO"/>
        </w:rPr>
        <w:br/>
      </w:r>
    </w:p>
    <w:p w:rsidR="00637C4D" w:rsidRPr="009A20B9" w:rsidP="00D24ABE" w14:paraId="5FB5DE20" w14:textId="4D0DEF00">
      <w:pPr>
        <w:autoSpaceDE w:val="0"/>
        <w:autoSpaceDN w:val="0"/>
        <w:adjustRightInd w:val="0"/>
        <w:spacing w:after="0"/>
        <w:rPr>
          <w:rFonts w:cs="Times New Roman"/>
          <w:color w:val="000000" w:themeColor="text1"/>
          <w:lang w:val="es-CO"/>
        </w:rPr>
      </w:pPr>
      <w:r w:rsidRPr="009A20B9">
        <w:rPr>
          <w:rFonts w:cs="Times New Roman"/>
          <w:color w:val="000000" w:themeColor="text1"/>
          <w:lang w:val="es-CO"/>
        </w:rPr>
        <w:t xml:space="preserve">Mientras que no se haya pagado el Pasivo a </w:t>
      </w:r>
      <w:r w:rsidR="00BE7C7E">
        <w:rPr>
          <w:rFonts w:cs="Times New Roman"/>
          <w:color w:val="000000" w:themeColor="text1"/>
          <w:lang w:val="es-CO"/>
        </w:rPr>
        <w:t>Reestructurar</w:t>
      </w:r>
      <w:r w:rsidRPr="009A20B9">
        <w:rPr>
          <w:rFonts w:cs="Times New Roman"/>
          <w:color w:val="000000" w:themeColor="text1"/>
          <w:lang w:val="es-CO"/>
        </w:rPr>
        <w:t xml:space="preserve">, cualquier modificación </w:t>
      </w:r>
      <w:r w:rsidRPr="009A20B9" w:rsidR="00AE6459">
        <w:rPr>
          <w:rFonts w:cs="Times New Roman"/>
          <w:color w:val="000000" w:themeColor="text1"/>
          <w:lang w:val="es-CO"/>
        </w:rPr>
        <w:t xml:space="preserve">que se convenga durante la </w:t>
      </w:r>
      <w:r w:rsidRPr="009A20B9">
        <w:rPr>
          <w:rFonts w:cs="Times New Roman"/>
          <w:color w:val="000000" w:themeColor="text1"/>
          <w:lang w:val="es-CO"/>
        </w:rPr>
        <w:t xml:space="preserve">vigencia del </w:t>
      </w:r>
      <w:r w:rsidRPr="009A20B9" w:rsidR="00795655">
        <w:rPr>
          <w:rFonts w:cs="Times New Roman"/>
          <w:color w:val="000000" w:themeColor="text1"/>
          <w:lang w:val="es-CO"/>
        </w:rPr>
        <w:t>Acuerdo de Recuperación</w:t>
      </w:r>
      <w:r w:rsidRPr="009A20B9" w:rsidR="00AE6459">
        <w:rPr>
          <w:rFonts w:cs="Times New Roman"/>
          <w:color w:val="000000" w:themeColor="text1"/>
          <w:lang w:val="es-CO"/>
        </w:rPr>
        <w:t>,</w:t>
      </w:r>
      <w:r w:rsidRPr="009A20B9">
        <w:rPr>
          <w:rFonts w:cs="Times New Roman"/>
          <w:color w:val="000000" w:themeColor="text1"/>
          <w:lang w:val="es-CO"/>
        </w:rPr>
        <w:t xml:space="preserve"> deberá ser adoptada con el consentimiento de los Acreedores</w:t>
      </w:r>
      <w:r w:rsidRPr="009A20B9" w:rsidR="006509B2">
        <w:rPr>
          <w:rFonts w:cs="Times New Roman"/>
          <w:color w:val="000000" w:themeColor="text1"/>
          <w:lang w:val="es-CO"/>
        </w:rPr>
        <w:t>, por escrito</w:t>
      </w:r>
      <w:r w:rsidRPr="009A20B9">
        <w:rPr>
          <w:rFonts w:cs="Times New Roman"/>
          <w:color w:val="000000" w:themeColor="text1"/>
          <w:lang w:val="es-CO"/>
        </w:rPr>
        <w:t xml:space="preserve"> y </w:t>
      </w:r>
      <w:r w:rsidRPr="009A20B9" w:rsidR="006509B2">
        <w:rPr>
          <w:rFonts w:cs="Times New Roman"/>
          <w:color w:val="000000" w:themeColor="text1"/>
          <w:lang w:val="es-CO"/>
        </w:rPr>
        <w:t>siguiendo los términos establecidos</w:t>
      </w:r>
      <w:r w:rsidRPr="009A20B9">
        <w:rPr>
          <w:rFonts w:cs="Times New Roman"/>
          <w:color w:val="000000" w:themeColor="text1"/>
          <w:lang w:val="es-CO"/>
        </w:rPr>
        <w:t xml:space="preserve"> en la Ley 1116.</w:t>
      </w:r>
    </w:p>
    <w:p w:rsidR="00AB498E" w:rsidRPr="009A20B9" w:rsidP="00D24ABE" w14:paraId="5F7D2B06" w14:textId="15D8CD60">
      <w:pPr>
        <w:autoSpaceDE w:val="0"/>
        <w:autoSpaceDN w:val="0"/>
        <w:adjustRightInd w:val="0"/>
        <w:spacing w:after="0"/>
        <w:rPr>
          <w:rFonts w:cs="Times New Roman"/>
          <w:color w:val="000000" w:themeColor="text1"/>
          <w:lang w:val="es-CO"/>
        </w:rPr>
      </w:pPr>
    </w:p>
    <w:p w:rsidR="00AB498E" w:rsidRPr="009A20B9" w:rsidP="00D24ABE" w14:paraId="6252DFBD" w14:textId="36407625">
      <w:pPr>
        <w:pStyle w:val="AmArticle1"/>
        <w:spacing w:after="0"/>
        <w:rPr>
          <w:color w:val="000000" w:themeColor="text1"/>
          <w:szCs w:val="24"/>
          <w:lang w:val="es-CO"/>
        </w:rPr>
      </w:pPr>
      <w:r w:rsidRPr="009A20B9">
        <w:rPr>
          <w:color w:val="000000" w:themeColor="text1"/>
          <w:szCs w:val="24"/>
          <w:lang w:val="es-CO"/>
        </w:rPr>
        <w:t xml:space="preserve"> </w:t>
      </w:r>
      <w:bookmarkStart w:id="96" w:name="_Toc126745566"/>
      <w:r w:rsidRPr="009A20B9">
        <w:rPr>
          <w:bCs/>
          <w:color w:val="000000" w:themeColor="text1"/>
          <w:szCs w:val="24"/>
          <w:lang w:val="es-CO"/>
        </w:rPr>
        <w:t>CESIÓN DE CRÉDITOS</w:t>
      </w:r>
      <w:bookmarkEnd w:id="96"/>
    </w:p>
    <w:p w:rsidR="00EA44DD" w:rsidRPr="009A20B9" w:rsidP="00D24ABE" w14:paraId="2706E6AA" w14:textId="6F223FB0">
      <w:pPr>
        <w:autoSpaceDE w:val="0"/>
        <w:autoSpaceDN w:val="0"/>
        <w:adjustRightInd w:val="0"/>
        <w:spacing w:after="0"/>
        <w:rPr>
          <w:rFonts w:cs="Times New Roman"/>
          <w:color w:val="000000" w:themeColor="text1"/>
          <w:lang w:val="es-CO"/>
        </w:rPr>
      </w:pPr>
      <w:r w:rsidRPr="009A20B9">
        <w:rPr>
          <w:rFonts w:cs="Times New Roman"/>
          <w:color w:val="000000" w:themeColor="text1"/>
          <w:lang w:val="es-CO"/>
        </w:rPr>
        <w:t xml:space="preserve">Los Acreedores podrán ceder total o parcialmente, en cualquier tiempo, a cualquier título y a favor de cualquier tercero, sus créditos y los derechos derivados del </w:t>
      </w:r>
      <w:r w:rsidRPr="009A20B9" w:rsidR="00795655">
        <w:rPr>
          <w:rFonts w:cs="Times New Roman"/>
          <w:color w:val="000000" w:themeColor="text1"/>
          <w:lang w:val="es-CO"/>
        </w:rPr>
        <w:t>Acuerdo de Recuperación</w:t>
      </w:r>
      <w:r w:rsidRPr="009A20B9" w:rsidR="006509B2">
        <w:rPr>
          <w:rFonts w:cs="Times New Roman"/>
          <w:color w:val="000000" w:themeColor="text1"/>
          <w:lang w:val="es-CO"/>
        </w:rPr>
        <w:t>. Sin embargo,</w:t>
      </w:r>
      <w:r w:rsidRPr="009A20B9">
        <w:rPr>
          <w:rFonts w:cs="Times New Roman"/>
          <w:color w:val="000000" w:themeColor="text1"/>
          <w:lang w:val="es-CO"/>
        </w:rPr>
        <w:t xml:space="preserve"> </w:t>
      </w:r>
      <w:r w:rsidRPr="009A20B9" w:rsidR="006509B2">
        <w:rPr>
          <w:rFonts w:cs="Times New Roman"/>
          <w:color w:val="000000" w:themeColor="text1"/>
          <w:lang w:val="es-CO"/>
        </w:rPr>
        <w:t>el Acreedor que vaya a ceder su título</w:t>
      </w:r>
      <w:r w:rsidRPr="009A20B9">
        <w:rPr>
          <w:rFonts w:cs="Times New Roman"/>
          <w:color w:val="000000" w:themeColor="text1"/>
          <w:lang w:val="es-CO"/>
        </w:rPr>
        <w:t xml:space="preserve"> deberá notificar a FAST</w:t>
      </w:r>
      <w:r w:rsidRPr="009A20B9" w:rsidR="006509B2">
        <w:rPr>
          <w:rFonts w:cs="Times New Roman"/>
          <w:color w:val="000000" w:themeColor="text1"/>
          <w:lang w:val="es-CO"/>
        </w:rPr>
        <w:t xml:space="preserve"> con una antelación de </w:t>
      </w:r>
      <w:r w:rsidRPr="009A20B9" w:rsidR="006509B2">
        <w:rPr>
          <w:rFonts w:cs="Times New Roman"/>
        </w:rPr>
        <w:fldChar w:fldCharType="begin"/>
      </w:r>
      <w:r w:rsidRPr="009A20B9" w:rsidR="006509B2">
        <w:rPr>
          <w:rFonts w:cs="Times New Roman"/>
        </w:rPr>
        <w:instrText xml:space="preserve"> MACROBUTTON editClear [●]</w:instrText>
      </w:r>
      <w:r w:rsidRPr="009A20B9" w:rsidR="006509B2">
        <w:rPr>
          <w:rFonts w:cs="Times New Roman"/>
        </w:rPr>
        <w:fldChar w:fldCharType="end"/>
      </w:r>
      <w:r w:rsidRPr="009A20B9" w:rsidR="006509B2">
        <w:rPr>
          <w:rFonts w:cs="Times New Roman"/>
        </w:rPr>
        <w:t xml:space="preserve"> días</w:t>
      </w:r>
      <w:r w:rsidRPr="009A20B9">
        <w:rPr>
          <w:rFonts w:cs="Times New Roman"/>
          <w:color w:val="000000" w:themeColor="text1"/>
          <w:lang w:val="es-CO"/>
        </w:rPr>
        <w:t xml:space="preserve">. </w:t>
      </w:r>
    </w:p>
    <w:p w:rsidR="00EA44DD" w:rsidRPr="009A20B9" w:rsidP="00D24ABE" w14:paraId="7C13B959" w14:textId="77777777">
      <w:pPr>
        <w:autoSpaceDE w:val="0"/>
        <w:autoSpaceDN w:val="0"/>
        <w:adjustRightInd w:val="0"/>
        <w:spacing w:after="0"/>
        <w:rPr>
          <w:rFonts w:cs="Times New Roman"/>
          <w:color w:val="000000" w:themeColor="text1"/>
          <w:lang w:val="es-CO"/>
        </w:rPr>
      </w:pPr>
    </w:p>
    <w:p w:rsidR="00AB498E" w:rsidRPr="009A20B9" w:rsidP="00D24ABE" w14:paraId="4A840056" w14:textId="14F4CFEB">
      <w:pPr>
        <w:autoSpaceDE w:val="0"/>
        <w:autoSpaceDN w:val="0"/>
        <w:adjustRightInd w:val="0"/>
        <w:spacing w:after="0"/>
        <w:rPr>
          <w:rFonts w:cs="Times New Roman"/>
          <w:color w:val="000000" w:themeColor="text1"/>
          <w:lang w:val="es-CO"/>
        </w:rPr>
      </w:pPr>
      <w:r w:rsidRPr="009A20B9">
        <w:rPr>
          <w:rFonts w:cs="Times New Roman"/>
          <w:color w:val="000000" w:themeColor="text1"/>
          <w:lang w:val="es-CO"/>
        </w:rPr>
        <w:t>En caso de que</w:t>
      </w:r>
      <w:r w:rsidRPr="009A20B9" w:rsidR="00EA44DD">
        <w:rPr>
          <w:rFonts w:cs="Times New Roman"/>
          <w:color w:val="000000" w:themeColor="text1"/>
          <w:lang w:val="es-CO"/>
        </w:rPr>
        <w:t xml:space="preserve"> se presente una cesión, se aclara que</w:t>
      </w:r>
      <w:r w:rsidRPr="009A20B9">
        <w:rPr>
          <w:rFonts w:cs="Times New Roman"/>
          <w:color w:val="000000" w:themeColor="text1"/>
          <w:lang w:val="es-CO"/>
        </w:rPr>
        <w:t xml:space="preserve"> el cesionario se subroga en los derechos y obligaciones del cedente.</w:t>
      </w:r>
    </w:p>
    <w:p w:rsidR="00AB498E" w:rsidRPr="009A20B9" w:rsidP="00D24ABE" w14:paraId="71714195" w14:textId="77777777">
      <w:pPr>
        <w:autoSpaceDE w:val="0"/>
        <w:autoSpaceDN w:val="0"/>
        <w:adjustRightInd w:val="0"/>
        <w:spacing w:after="0"/>
        <w:rPr>
          <w:rFonts w:cs="Times New Roman"/>
          <w:b/>
          <w:bCs/>
          <w:color w:val="000000" w:themeColor="text1"/>
          <w:lang w:val="es-CO"/>
        </w:rPr>
      </w:pPr>
    </w:p>
    <w:p w:rsidR="00AB498E" w:rsidRPr="009A20B9" w:rsidP="00D24ABE" w14:paraId="2AB59A4D" w14:textId="0FF248B0">
      <w:pPr>
        <w:pStyle w:val="AmArticle1"/>
        <w:spacing w:after="0"/>
        <w:rPr>
          <w:color w:val="000000" w:themeColor="text1"/>
          <w:szCs w:val="24"/>
          <w:lang w:val="es-CO"/>
        </w:rPr>
      </w:pPr>
      <w:r w:rsidRPr="009A20B9">
        <w:rPr>
          <w:color w:val="000000" w:themeColor="text1"/>
          <w:szCs w:val="24"/>
          <w:lang w:val="es-CO"/>
        </w:rPr>
        <w:t xml:space="preserve"> </w:t>
      </w:r>
      <w:bookmarkStart w:id="97" w:name="_Toc126745567"/>
      <w:r w:rsidRPr="009A20B9">
        <w:rPr>
          <w:bCs/>
          <w:color w:val="000000" w:themeColor="text1"/>
          <w:szCs w:val="24"/>
          <w:lang w:val="es-CO"/>
        </w:rPr>
        <w:t>COSTOS, GASTOS E IMPUESTOS</w:t>
      </w:r>
      <w:bookmarkEnd w:id="97"/>
      <w:r w:rsidRPr="009A20B9">
        <w:rPr>
          <w:color w:val="000000" w:themeColor="text1"/>
          <w:szCs w:val="24"/>
          <w:lang w:val="es-CO"/>
        </w:rPr>
        <w:br/>
      </w:r>
    </w:p>
    <w:p w:rsidR="00637C4D" w:rsidRPr="009A20B9" w:rsidP="00D24ABE" w14:paraId="53CADDBB" w14:textId="1FF03A91">
      <w:pPr>
        <w:autoSpaceDE w:val="0"/>
        <w:autoSpaceDN w:val="0"/>
        <w:adjustRightInd w:val="0"/>
        <w:spacing w:after="0"/>
        <w:rPr>
          <w:rFonts w:cs="Times New Roman"/>
          <w:color w:val="000000" w:themeColor="text1"/>
          <w:lang w:val="es-CO"/>
        </w:rPr>
      </w:pPr>
      <w:r w:rsidRPr="009A20B9">
        <w:rPr>
          <w:rFonts w:cs="Times New Roman"/>
          <w:color w:val="000000" w:themeColor="text1"/>
          <w:lang w:val="es-CO"/>
        </w:rPr>
        <w:t>T</w:t>
      </w:r>
      <w:r w:rsidRPr="009A20B9">
        <w:rPr>
          <w:rFonts w:cs="Times New Roman"/>
          <w:color w:val="000000" w:themeColor="text1"/>
          <w:lang w:val="es-CO"/>
        </w:rPr>
        <w:t>odos los costos, gastos e impuestos que por cualquier concepto</w:t>
      </w:r>
      <w:r w:rsidRPr="009A20B9">
        <w:rPr>
          <w:rFonts w:cs="Times New Roman"/>
          <w:color w:val="000000" w:themeColor="text1"/>
          <w:lang w:val="es-CO"/>
        </w:rPr>
        <w:t xml:space="preserve"> se</w:t>
      </w:r>
      <w:r w:rsidRPr="009A20B9">
        <w:rPr>
          <w:rFonts w:cs="Times New Roman"/>
          <w:color w:val="000000" w:themeColor="text1"/>
          <w:lang w:val="es-CO"/>
        </w:rPr>
        <w:t xml:space="preserve"> cause </w:t>
      </w:r>
      <w:r w:rsidRPr="009A20B9">
        <w:rPr>
          <w:rFonts w:cs="Times New Roman"/>
          <w:color w:val="000000" w:themeColor="text1"/>
          <w:lang w:val="es-CO"/>
        </w:rPr>
        <w:t xml:space="preserve">a raíz de la </w:t>
      </w:r>
      <w:r w:rsidRPr="009A20B9">
        <w:rPr>
          <w:rFonts w:cs="Times New Roman"/>
          <w:color w:val="000000" w:themeColor="text1"/>
          <w:lang w:val="es-CO"/>
        </w:rPr>
        <w:t xml:space="preserve">formalización, desarrollo o cumplimiento del presente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a que hubiere lugar</w:t>
      </w:r>
      <w:r w:rsidRPr="009A20B9">
        <w:rPr>
          <w:rFonts w:cs="Times New Roman"/>
          <w:color w:val="000000" w:themeColor="text1"/>
          <w:lang w:val="es-CO"/>
        </w:rPr>
        <w:t>,</w:t>
      </w:r>
      <w:r w:rsidRPr="009A20B9">
        <w:rPr>
          <w:rFonts w:cs="Times New Roman"/>
          <w:color w:val="000000" w:themeColor="text1"/>
          <w:lang w:val="es-CO"/>
        </w:rPr>
        <w:t xml:space="preserve"> se considerarán documentos sin cuantía y correrán por cuenta de FAST</w:t>
      </w:r>
      <w:r w:rsidRPr="009A20B9">
        <w:rPr>
          <w:rFonts w:cs="Times New Roman"/>
          <w:color w:val="000000" w:themeColor="text1"/>
          <w:lang w:val="es-CO"/>
        </w:rPr>
        <w:t>, de conformidad con el artículo 68 de la Ley 1116</w:t>
      </w:r>
      <w:r w:rsidR="009F75ED">
        <w:rPr>
          <w:rFonts w:cs="Times New Roman"/>
          <w:color w:val="000000" w:themeColor="text1"/>
          <w:lang w:val="es-CO"/>
        </w:rPr>
        <w:t>.</w:t>
      </w:r>
    </w:p>
    <w:p w:rsidR="00AB498E" w:rsidRPr="009A20B9" w:rsidP="00D24ABE" w14:paraId="53C1BA3C" w14:textId="77777777">
      <w:pPr>
        <w:autoSpaceDE w:val="0"/>
        <w:autoSpaceDN w:val="0"/>
        <w:adjustRightInd w:val="0"/>
        <w:spacing w:after="0"/>
        <w:rPr>
          <w:rFonts w:cs="Times New Roman"/>
          <w:b/>
          <w:bCs/>
          <w:color w:val="000000" w:themeColor="text1"/>
          <w:lang w:val="es-CO"/>
        </w:rPr>
      </w:pPr>
    </w:p>
    <w:p w:rsidR="00AB498E" w:rsidRPr="009A20B9" w:rsidP="00D24ABE" w14:paraId="679B9C83" w14:textId="6BD498BA">
      <w:pPr>
        <w:pStyle w:val="AmArticle1"/>
        <w:spacing w:after="0"/>
        <w:rPr>
          <w:color w:val="000000" w:themeColor="text1"/>
          <w:szCs w:val="24"/>
          <w:lang w:val="es-CO"/>
        </w:rPr>
      </w:pPr>
      <w:r w:rsidRPr="009A20B9">
        <w:rPr>
          <w:color w:val="000000" w:themeColor="text1"/>
          <w:szCs w:val="24"/>
          <w:lang w:val="es-CO"/>
        </w:rPr>
        <w:t xml:space="preserve"> </w:t>
      </w:r>
      <w:bookmarkStart w:id="98" w:name="_Toc126745568"/>
      <w:r w:rsidRPr="009A20B9">
        <w:rPr>
          <w:bCs/>
          <w:color w:val="000000" w:themeColor="text1"/>
          <w:szCs w:val="24"/>
          <w:lang w:val="es-CO"/>
        </w:rPr>
        <w:t>NOVACIÓN</w:t>
      </w:r>
      <w:bookmarkEnd w:id="98"/>
      <w:r w:rsidRPr="009A20B9">
        <w:rPr>
          <w:color w:val="000000" w:themeColor="text1"/>
          <w:szCs w:val="24"/>
          <w:lang w:val="es-CO"/>
        </w:rPr>
        <w:br/>
      </w:r>
      <w:r w:rsidRPr="009A20B9" w:rsidR="00637C4D">
        <w:rPr>
          <w:bCs/>
          <w:color w:val="000000" w:themeColor="text1"/>
          <w:szCs w:val="24"/>
          <w:lang w:val="es-CO"/>
        </w:rPr>
        <w:t xml:space="preserve"> </w:t>
      </w:r>
    </w:p>
    <w:p w:rsidR="00637C4D" w:rsidRPr="009A20B9" w:rsidP="00D24ABE" w14:paraId="28A9234E" w14:textId="3AFA7616">
      <w:pPr>
        <w:autoSpaceDE w:val="0"/>
        <w:autoSpaceDN w:val="0"/>
        <w:adjustRightInd w:val="0"/>
        <w:spacing w:after="0"/>
        <w:rPr>
          <w:rFonts w:cs="Times New Roman"/>
          <w:color w:val="000000" w:themeColor="text1"/>
          <w:lang w:val="es-CO"/>
        </w:rPr>
      </w:pPr>
      <w:r w:rsidRPr="009A20B9">
        <w:rPr>
          <w:rFonts w:cs="Times New Roman"/>
          <w:b/>
          <w:bCs/>
          <w:color w:val="000000" w:themeColor="text1"/>
          <w:lang w:val="es-CO"/>
        </w:rPr>
        <w:t xml:space="preserve"> </w:t>
      </w:r>
      <w:r w:rsidRPr="009A20B9">
        <w:rPr>
          <w:rFonts w:cs="Times New Roman"/>
          <w:color w:val="000000" w:themeColor="text1"/>
          <w:lang w:val="es-CO"/>
        </w:rPr>
        <w:t xml:space="preserve">La aprobación del presente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no constituye novación, ni renuncia de derechos y obligaciones objeto de este.</w:t>
      </w:r>
    </w:p>
    <w:p w:rsidR="00637C4D" w:rsidRPr="009A20B9" w:rsidP="00D24ABE" w14:paraId="7BBC2F0A" w14:textId="77777777">
      <w:pPr>
        <w:autoSpaceDE w:val="0"/>
        <w:autoSpaceDN w:val="0"/>
        <w:adjustRightInd w:val="0"/>
        <w:spacing w:after="0"/>
        <w:rPr>
          <w:rFonts w:cs="Times New Roman"/>
          <w:color w:val="000000" w:themeColor="text1"/>
          <w:lang w:val="es-CO"/>
        </w:rPr>
      </w:pPr>
    </w:p>
    <w:p w:rsidR="0036022C" w:rsidRPr="009A20B9" w:rsidP="00D24ABE" w14:paraId="31798906" w14:textId="359102B5">
      <w:pPr>
        <w:pStyle w:val="AmArticle1"/>
        <w:spacing w:after="0"/>
        <w:rPr>
          <w:color w:val="000000" w:themeColor="text1"/>
          <w:szCs w:val="24"/>
          <w:lang w:val="es-CO"/>
        </w:rPr>
      </w:pPr>
      <w:r w:rsidRPr="009A20B9">
        <w:rPr>
          <w:color w:val="000000" w:themeColor="text1"/>
          <w:szCs w:val="24"/>
          <w:lang w:val="es-CO"/>
        </w:rPr>
        <w:t xml:space="preserve"> </w:t>
      </w:r>
      <w:bookmarkStart w:id="99" w:name="_Toc126745569"/>
      <w:r w:rsidRPr="009A20B9" w:rsidR="0033284A">
        <w:rPr>
          <w:caps w:val="0"/>
          <w:color w:val="000000" w:themeColor="text1"/>
          <w:szCs w:val="24"/>
          <w:lang w:val="es-CO"/>
        </w:rPr>
        <w:t>PRESCRIPCIÓN Y CADUCIDAD</w:t>
      </w:r>
      <w:bookmarkEnd w:id="99"/>
      <w:r w:rsidRPr="009A20B9">
        <w:rPr>
          <w:color w:val="000000" w:themeColor="text1"/>
          <w:szCs w:val="24"/>
          <w:lang w:val="es-CO"/>
        </w:rPr>
        <w:br/>
      </w:r>
    </w:p>
    <w:p w:rsidR="00EA44DD" w:rsidRPr="009A20B9" w:rsidP="00D24ABE" w14:paraId="36DB7AB4" w14:textId="2A96BED3">
      <w:pPr>
        <w:autoSpaceDE w:val="0"/>
        <w:autoSpaceDN w:val="0"/>
        <w:adjustRightInd w:val="0"/>
        <w:spacing w:after="0"/>
        <w:rPr>
          <w:rFonts w:cs="Times New Roman"/>
          <w:color w:val="000000" w:themeColor="text1"/>
          <w:lang w:val="es-CO"/>
        </w:rPr>
      </w:pPr>
      <w:r w:rsidRPr="009A20B9">
        <w:rPr>
          <w:rFonts w:cs="Times New Roman"/>
          <w:color w:val="000000" w:themeColor="text1"/>
          <w:lang w:val="es-CO"/>
        </w:rPr>
        <w:t>No</w:t>
      </w:r>
      <w:r w:rsidRPr="009A20B9">
        <w:rPr>
          <w:rFonts w:cs="Times New Roman"/>
          <w:color w:val="000000" w:themeColor="text1"/>
          <w:lang w:val="es-CO"/>
        </w:rPr>
        <w:t xml:space="preserve"> se</w:t>
      </w:r>
      <w:r w:rsidRPr="009A20B9">
        <w:rPr>
          <w:rFonts w:cs="Times New Roman"/>
          <w:color w:val="000000" w:themeColor="text1"/>
          <w:lang w:val="es-CO"/>
        </w:rPr>
        <w:t xml:space="preserve"> podrá invoca</w:t>
      </w:r>
      <w:r w:rsidRPr="009A20B9">
        <w:rPr>
          <w:rFonts w:cs="Times New Roman"/>
          <w:color w:val="000000" w:themeColor="text1"/>
          <w:lang w:val="es-CO"/>
        </w:rPr>
        <w:t>r</w:t>
      </w:r>
      <w:r w:rsidRPr="009A20B9">
        <w:rPr>
          <w:rFonts w:cs="Times New Roman"/>
          <w:color w:val="000000" w:themeColor="text1"/>
          <w:lang w:val="es-CO"/>
        </w:rPr>
        <w:t xml:space="preserve"> por ninguna de las Partes </w:t>
      </w:r>
      <w:r w:rsidRPr="009A20B9">
        <w:rPr>
          <w:rFonts w:cs="Times New Roman"/>
          <w:color w:val="000000" w:themeColor="text1"/>
          <w:lang w:val="es-CO"/>
        </w:rPr>
        <w:t xml:space="preserve">la </w:t>
      </w:r>
      <w:r w:rsidRPr="009A20B9">
        <w:rPr>
          <w:rFonts w:cs="Times New Roman"/>
          <w:color w:val="000000" w:themeColor="text1"/>
          <w:lang w:val="es-CO"/>
        </w:rPr>
        <w:t xml:space="preserve">prescripción ni caducidad de las obligaciones </w:t>
      </w:r>
      <w:r w:rsidRPr="009A20B9">
        <w:rPr>
          <w:rFonts w:cs="Times New Roman"/>
          <w:color w:val="000000" w:themeColor="text1"/>
          <w:lang w:val="es-CO"/>
        </w:rPr>
        <w:t xml:space="preserve">que son </w:t>
      </w:r>
      <w:r w:rsidRPr="009A20B9">
        <w:rPr>
          <w:rFonts w:cs="Times New Roman"/>
          <w:color w:val="000000" w:themeColor="text1"/>
          <w:lang w:val="es-CO"/>
        </w:rPr>
        <w:t xml:space="preserve">parte del Pasivo a </w:t>
      </w:r>
      <w:r w:rsidR="00BE7C7E">
        <w:rPr>
          <w:rFonts w:cs="Times New Roman"/>
          <w:color w:val="000000" w:themeColor="text1"/>
          <w:lang w:val="es-CO"/>
        </w:rPr>
        <w:t>Reestructurar</w:t>
      </w:r>
      <w:r w:rsidRPr="009A20B9">
        <w:rPr>
          <w:rFonts w:cs="Times New Roman"/>
          <w:color w:val="000000" w:themeColor="text1"/>
          <w:lang w:val="es-CO"/>
        </w:rPr>
        <w:t xml:space="preserve">, ya que expresamente se reconoce la vigencia y exigibilidad de estas mientras no sean pagadas. </w:t>
      </w:r>
    </w:p>
    <w:p w:rsidR="00EA44DD" w:rsidRPr="009A20B9" w:rsidP="00D24ABE" w14:paraId="035DF8F2" w14:textId="77777777">
      <w:pPr>
        <w:autoSpaceDE w:val="0"/>
        <w:autoSpaceDN w:val="0"/>
        <w:adjustRightInd w:val="0"/>
        <w:spacing w:after="0"/>
        <w:rPr>
          <w:rFonts w:cs="Times New Roman"/>
          <w:color w:val="000000" w:themeColor="text1"/>
          <w:lang w:val="es-CO"/>
        </w:rPr>
      </w:pPr>
    </w:p>
    <w:p w:rsidR="00637C4D" w:rsidRPr="009A20B9" w:rsidP="00D24ABE" w14:paraId="7D658C50" w14:textId="742366BC">
      <w:pPr>
        <w:autoSpaceDE w:val="0"/>
        <w:autoSpaceDN w:val="0"/>
        <w:adjustRightInd w:val="0"/>
        <w:spacing w:after="0"/>
        <w:rPr>
          <w:rFonts w:cs="Times New Roman"/>
          <w:color w:val="000000" w:themeColor="text1"/>
          <w:lang w:val="es-CO"/>
        </w:rPr>
      </w:pPr>
      <w:r w:rsidRPr="009A20B9">
        <w:rPr>
          <w:rFonts w:cs="Times New Roman"/>
          <w:color w:val="000000" w:themeColor="text1"/>
          <w:lang w:val="es-CO"/>
        </w:rPr>
        <w:t xml:space="preserve">Durante la vigencia de este </w:t>
      </w:r>
      <w:r w:rsidRPr="009A20B9" w:rsidR="00795655">
        <w:rPr>
          <w:rFonts w:cs="Times New Roman"/>
          <w:color w:val="000000" w:themeColor="text1"/>
          <w:lang w:val="es-CO"/>
        </w:rPr>
        <w:t>Acuerdo de Recuperación</w:t>
      </w:r>
      <w:r w:rsidRPr="009A20B9">
        <w:rPr>
          <w:rFonts w:cs="Times New Roman"/>
          <w:color w:val="000000" w:themeColor="text1"/>
          <w:lang w:val="es-CO"/>
        </w:rPr>
        <w:t xml:space="preserve"> se suspenderán los términos de prescripción y no operará la caducidad de las obligaciones que hacen parte del Pasivo a </w:t>
      </w:r>
      <w:r w:rsidR="00BE7C7E">
        <w:rPr>
          <w:rFonts w:cs="Times New Roman"/>
          <w:color w:val="000000" w:themeColor="text1"/>
          <w:lang w:val="es-CO"/>
        </w:rPr>
        <w:t>Reestructurar</w:t>
      </w:r>
      <w:r w:rsidRPr="009A20B9">
        <w:rPr>
          <w:rFonts w:cs="Times New Roman"/>
          <w:color w:val="000000" w:themeColor="text1"/>
          <w:lang w:val="es-CO"/>
        </w:rPr>
        <w:t>.</w:t>
      </w:r>
    </w:p>
    <w:p w:rsidR="00637C4D" w:rsidRPr="009A20B9" w:rsidP="00D24ABE" w14:paraId="1355E803" w14:textId="77777777">
      <w:pPr>
        <w:autoSpaceDE w:val="0"/>
        <w:autoSpaceDN w:val="0"/>
        <w:adjustRightInd w:val="0"/>
        <w:spacing w:after="0"/>
        <w:rPr>
          <w:rFonts w:cs="Times New Roman"/>
          <w:color w:val="000000" w:themeColor="text1"/>
          <w:lang w:val="es-CO"/>
        </w:rPr>
      </w:pPr>
    </w:p>
    <w:p w:rsidR="0036022C" w:rsidRPr="009A20B9" w:rsidP="00D24ABE" w14:paraId="5458F54D" w14:textId="475D6DAA">
      <w:pPr>
        <w:pStyle w:val="AmArticle1"/>
        <w:spacing w:after="0"/>
        <w:rPr>
          <w:color w:val="000000" w:themeColor="text1"/>
          <w:szCs w:val="24"/>
          <w:lang w:val="es-CO"/>
        </w:rPr>
      </w:pPr>
      <w:r w:rsidRPr="009A20B9">
        <w:rPr>
          <w:color w:val="000000" w:themeColor="text1"/>
          <w:szCs w:val="24"/>
          <w:lang w:val="es-CO"/>
        </w:rPr>
        <w:t xml:space="preserve"> </w:t>
      </w:r>
      <w:bookmarkStart w:id="100" w:name="_Toc126745570"/>
      <w:r w:rsidRPr="009A20B9">
        <w:rPr>
          <w:color w:val="000000" w:themeColor="text1"/>
          <w:szCs w:val="24"/>
          <w:lang w:val="es-CO"/>
        </w:rPr>
        <w:t>GASTOS LEGALES</w:t>
      </w:r>
      <w:bookmarkEnd w:id="100"/>
      <w:r w:rsidRPr="009A20B9">
        <w:rPr>
          <w:color w:val="000000" w:themeColor="text1"/>
          <w:szCs w:val="24"/>
          <w:lang w:val="es-CO"/>
        </w:rPr>
        <w:br/>
      </w:r>
    </w:p>
    <w:p w:rsidR="004D6F3D" w:rsidP="004D6F3D" w14:paraId="74B694FD" w14:textId="77777777">
      <w:pPr>
        <w:autoSpaceDE w:val="0"/>
        <w:autoSpaceDN w:val="0"/>
        <w:adjustRightInd w:val="0"/>
        <w:spacing w:after="0"/>
        <w:rPr>
          <w:rFonts w:cs="Times New Roman"/>
          <w:color w:val="000000" w:themeColor="text1"/>
          <w:lang w:val="es-CO"/>
        </w:rPr>
      </w:pPr>
      <w:r w:rsidRPr="009A20B9">
        <w:rPr>
          <w:rFonts w:cs="Times New Roman"/>
          <w:color w:val="000000" w:themeColor="text1"/>
          <w:lang w:val="es-CO"/>
        </w:rPr>
        <w:t xml:space="preserve">FAST no reconocerá gastos legales, multas o sanciones ni honorarios, por los cobros </w:t>
      </w:r>
      <w:r w:rsidRPr="009A20B9">
        <w:rPr>
          <w:rFonts w:cs="Times New Roman"/>
          <w:color w:val="000000" w:themeColor="text1"/>
          <w:lang w:val="es-CO"/>
        </w:rPr>
        <w:t>pre-jurídico</w:t>
      </w:r>
      <w:r w:rsidRPr="009A20B9">
        <w:rPr>
          <w:rFonts w:cs="Times New Roman"/>
          <w:color w:val="000000" w:themeColor="text1"/>
          <w:lang w:val="es-CO"/>
        </w:rPr>
        <w:t>, jurídico y</w:t>
      </w:r>
      <w:r w:rsidRPr="009A20B9" w:rsidR="00EA44DD">
        <w:rPr>
          <w:rFonts w:cs="Times New Roman"/>
          <w:color w:val="000000" w:themeColor="text1"/>
          <w:lang w:val="es-CO"/>
        </w:rPr>
        <w:t xml:space="preserve"> </w:t>
      </w:r>
      <w:r w:rsidRPr="009A20B9" w:rsidR="00CB0271">
        <w:rPr>
          <w:rFonts w:cs="Times New Roman"/>
          <w:color w:val="000000" w:themeColor="text1"/>
          <w:lang w:val="es-CO"/>
        </w:rPr>
        <w:t>de procesos</w:t>
      </w:r>
      <w:r w:rsidRPr="009A20B9">
        <w:rPr>
          <w:rFonts w:cs="Times New Roman"/>
          <w:color w:val="000000" w:themeColor="text1"/>
          <w:lang w:val="es-CO"/>
        </w:rPr>
        <w:t xml:space="preserve"> sobre las acreencias reconocidas y objeto del presente </w:t>
      </w:r>
      <w:r w:rsidRPr="009A20B9" w:rsidR="00795655">
        <w:rPr>
          <w:rFonts w:cs="Times New Roman"/>
          <w:color w:val="000000" w:themeColor="text1"/>
          <w:lang w:val="es-CO"/>
        </w:rPr>
        <w:t>Acuerdo de Recuperación</w:t>
      </w:r>
      <w:r w:rsidRPr="009A20B9" w:rsidR="00EA44DD">
        <w:rPr>
          <w:rFonts w:cs="Times New Roman"/>
          <w:color w:val="000000" w:themeColor="text1"/>
          <w:lang w:val="es-CO"/>
        </w:rPr>
        <w:t xml:space="preserve"> a ninguno de los Acreedores.</w:t>
      </w:r>
    </w:p>
    <w:p w:rsidR="004B358D" w:rsidRPr="009A20B9" w:rsidP="004D6F3D" w14:paraId="2BF91EAA" w14:textId="66054F0D">
      <w:pPr>
        <w:autoSpaceDE w:val="0"/>
        <w:autoSpaceDN w:val="0"/>
        <w:adjustRightInd w:val="0"/>
        <w:spacing w:after="0"/>
        <w:rPr>
          <w:color w:val="000000" w:themeColor="text1"/>
          <w:lang w:val="es-CO"/>
        </w:rPr>
      </w:pPr>
      <w:r w:rsidRPr="009A20B9">
        <w:rPr>
          <w:color w:val="000000" w:themeColor="text1"/>
          <w:lang w:val="es-CO"/>
        </w:rPr>
        <w:br/>
      </w:r>
    </w:p>
    <w:p w:rsidR="0036022C" w:rsidRPr="009F75ED" w:rsidP="009F75ED" w14:paraId="352E44C0" w14:textId="4AADE36E">
      <w:pPr>
        <w:spacing w:after="0"/>
        <w:jc w:val="center"/>
        <w:rPr>
          <w:b/>
          <w:bCs/>
          <w:color w:val="000000" w:themeColor="text1"/>
          <w:lang w:val="es-CO"/>
        </w:rPr>
      </w:pPr>
      <w:r w:rsidRPr="009F75ED">
        <w:rPr>
          <w:b/>
          <w:bCs/>
          <w:color w:val="000000" w:themeColor="text1"/>
          <w:lang w:val="es-CO"/>
        </w:rPr>
        <w:t>ANEXOS</w:t>
      </w:r>
    </w:p>
    <w:p w:rsidR="00885F40" w:rsidRPr="009A20B9" w:rsidP="00D24ABE" w14:paraId="2B387354" w14:textId="16D2EF2D">
      <w:pPr>
        <w:pStyle w:val="AmArticle1"/>
        <w:numPr>
          <w:ilvl w:val="0"/>
          <w:numId w:val="0"/>
        </w:numPr>
        <w:spacing w:after="0"/>
        <w:rPr>
          <w:color w:val="000000" w:themeColor="text1"/>
          <w:szCs w:val="24"/>
          <w:lang w:val="es-CO"/>
        </w:rPr>
      </w:pPr>
    </w:p>
    <w:p w:rsidR="00062CE9" w:rsidRPr="009A20B9" w:rsidP="00D24ABE" w14:paraId="7B841C70" w14:textId="4C8E690C">
      <w:pPr>
        <w:spacing w:after="0"/>
        <w:rPr>
          <w:rFonts w:cs="Times New Roman"/>
          <w:color w:val="000000" w:themeColor="text1"/>
          <w:lang w:val="es-CO" w:eastAsia="zh-CN" w:bidi="he-IL"/>
        </w:rPr>
      </w:pPr>
      <w:r w:rsidRPr="009A20B9">
        <w:rPr>
          <w:rFonts w:cs="Times New Roman"/>
          <w:color w:val="000000" w:themeColor="text1"/>
          <w:lang w:val="es-CO" w:eastAsia="zh-CN" w:bidi="he-IL"/>
        </w:rPr>
        <w:t xml:space="preserve">Los siguientes anexos </w:t>
      </w:r>
      <w:r w:rsidRPr="009A20B9" w:rsidR="0066608B">
        <w:rPr>
          <w:rFonts w:cs="Times New Roman"/>
          <w:color w:val="000000" w:themeColor="text1"/>
          <w:lang w:val="es-CO" w:eastAsia="zh-CN" w:bidi="he-IL"/>
        </w:rPr>
        <w:t xml:space="preserve">hacen parte integral del presente </w:t>
      </w:r>
      <w:r w:rsidRPr="009A20B9" w:rsidR="00795655">
        <w:rPr>
          <w:rFonts w:cs="Times New Roman"/>
          <w:color w:val="000000" w:themeColor="text1"/>
          <w:lang w:val="es-CO" w:eastAsia="zh-CN" w:bidi="he-IL"/>
        </w:rPr>
        <w:t>Acuerdo de Recuperación</w:t>
      </w:r>
      <w:r w:rsidRPr="009A20B9" w:rsidR="0066608B">
        <w:rPr>
          <w:rFonts w:cs="Times New Roman"/>
          <w:color w:val="000000" w:themeColor="text1"/>
          <w:lang w:val="es-CO" w:eastAsia="zh-CN" w:bidi="he-IL"/>
        </w:rPr>
        <w:t>:</w:t>
      </w:r>
    </w:p>
    <w:p w:rsidR="004B358D" w:rsidRPr="009A20B9" w:rsidP="00D24ABE" w14:paraId="0CFBBC22" w14:textId="0BFAD006">
      <w:pPr>
        <w:spacing w:after="0"/>
        <w:rPr>
          <w:lang w:val="es-ES"/>
        </w:rPr>
      </w:pPr>
      <w:r w:rsidRPr="009A20B9">
        <w:rPr>
          <w:lang w:val="es-ES"/>
        </w:rPr>
        <w:t>Anexo A - Listado de Acreedores que participan en el Acuerdo</w:t>
      </w:r>
    </w:p>
    <w:p w:rsidR="004B358D" w:rsidRPr="009A20B9" w:rsidP="00D24ABE" w14:paraId="306D1189" w14:textId="77777777">
      <w:pPr>
        <w:spacing w:after="0"/>
        <w:rPr>
          <w:lang w:val="es-ES"/>
        </w:rPr>
      </w:pPr>
      <w:r w:rsidRPr="009A20B9">
        <w:rPr>
          <w:lang w:val="es-ES"/>
        </w:rPr>
        <w:t>Anexo B - Acreedores Externos</w:t>
      </w:r>
    </w:p>
    <w:p w:rsidR="004B358D" w:rsidRPr="009A20B9" w:rsidP="00D24ABE" w14:paraId="63467C8D" w14:textId="77777777">
      <w:pPr>
        <w:spacing w:after="0"/>
        <w:rPr>
          <w:lang w:val="es-ES"/>
        </w:rPr>
      </w:pPr>
      <w:r w:rsidRPr="009A20B9">
        <w:rPr>
          <w:lang w:val="es-ES"/>
        </w:rPr>
        <w:t>Anexo C - Acreedores Internos</w:t>
      </w:r>
    </w:p>
    <w:p w:rsidR="004B358D" w:rsidRPr="009A20B9" w:rsidP="00D24ABE" w14:paraId="22250783" w14:textId="77777777">
      <w:pPr>
        <w:spacing w:after="0"/>
        <w:rPr>
          <w:lang w:val="es-ES"/>
        </w:rPr>
      </w:pPr>
      <w:r w:rsidRPr="009A20B9">
        <w:rPr>
          <w:lang w:val="es-ES"/>
        </w:rPr>
        <w:t>Anexo D - Acreedores Vinculados</w:t>
      </w:r>
    </w:p>
    <w:p w:rsidR="004B358D" w:rsidRPr="009A20B9" w:rsidP="00D24ABE" w14:paraId="019E01B6" w14:textId="77777777">
      <w:pPr>
        <w:spacing w:after="0"/>
        <w:rPr>
          <w:lang w:val="es-ES"/>
        </w:rPr>
      </w:pPr>
      <w:r w:rsidRPr="009A20B9">
        <w:rPr>
          <w:lang w:val="es-ES"/>
        </w:rPr>
        <w:t>Anexo E - Créditos Condicionales</w:t>
      </w:r>
    </w:p>
    <w:p w:rsidR="004B358D" w:rsidRPr="009A20B9" w:rsidP="00D24ABE" w14:paraId="25B463C8" w14:textId="77777777">
      <w:pPr>
        <w:spacing w:after="0"/>
        <w:rPr>
          <w:lang w:val="es-ES"/>
        </w:rPr>
      </w:pPr>
      <w:r w:rsidRPr="009A20B9">
        <w:rPr>
          <w:lang w:val="es-ES"/>
        </w:rPr>
        <w:t>Anexo F - Créditos Litigiosos</w:t>
      </w:r>
    </w:p>
    <w:p w:rsidR="004B358D" w:rsidRPr="009A20B9" w:rsidP="00D24ABE" w14:paraId="1464C022" w14:textId="77777777">
      <w:pPr>
        <w:spacing w:after="0"/>
        <w:rPr>
          <w:lang w:val="es-ES"/>
        </w:rPr>
      </w:pPr>
      <w:r w:rsidRPr="009A20B9">
        <w:rPr>
          <w:lang w:val="es-ES"/>
        </w:rPr>
        <w:t>Anexo G - Créditos Postergados</w:t>
      </w:r>
    </w:p>
    <w:p w:rsidR="004B358D" w:rsidRPr="009A20B9" w:rsidP="00D24ABE" w14:paraId="782B9A79" w14:textId="77777777">
      <w:pPr>
        <w:spacing w:after="0"/>
        <w:rPr>
          <w:lang w:val="es-ES"/>
        </w:rPr>
      </w:pPr>
      <w:r w:rsidRPr="009A20B9">
        <w:rPr>
          <w:lang w:val="es-ES"/>
        </w:rPr>
        <w:t>Anexo H – Obligaciones en Moneda Extranjera</w:t>
      </w:r>
    </w:p>
    <w:p w:rsidR="004B358D" w:rsidRPr="009A20B9" w:rsidP="00D24ABE" w14:paraId="3BD20C68" w14:textId="77777777">
      <w:pPr>
        <w:spacing w:after="0"/>
        <w:rPr>
          <w:lang w:val="es-ES"/>
        </w:rPr>
      </w:pPr>
      <w:r w:rsidRPr="009A20B9">
        <w:rPr>
          <w:lang w:val="es-ES"/>
        </w:rPr>
        <w:t>Anexo I - Proyecciones Financieras</w:t>
      </w:r>
    </w:p>
    <w:p w:rsidR="004B358D" w:rsidRPr="009A20B9" w:rsidP="00D24ABE" w14:paraId="0432B7FE" w14:textId="77777777">
      <w:pPr>
        <w:spacing w:after="0"/>
        <w:rPr>
          <w:lang w:val="es-ES"/>
        </w:rPr>
      </w:pPr>
      <w:r w:rsidRPr="009A20B9">
        <w:rPr>
          <w:lang w:val="es-ES"/>
        </w:rPr>
        <w:t>Anexo J - Proyecto de Calificación y Graduación de Créditos y Determinación de Derechos de Voto</w:t>
      </w:r>
    </w:p>
    <w:p w:rsidR="004B358D" w:rsidRPr="009A20B9" w:rsidP="00D24ABE" w14:paraId="28C94652" w14:textId="77777777">
      <w:pPr>
        <w:spacing w:after="0"/>
        <w:rPr>
          <w:lang w:val="es-ES"/>
        </w:rPr>
      </w:pPr>
      <w:r w:rsidRPr="009A20B9">
        <w:rPr>
          <w:lang w:val="es-ES"/>
        </w:rPr>
        <w:t>Anexo K – Votos favorables al Acuerdo de Recuperación</w:t>
      </w:r>
    </w:p>
    <w:p w:rsidR="004B358D" w:rsidRPr="009A20B9" w:rsidP="00D24ABE" w14:paraId="7278BA87" w14:textId="77777777">
      <w:pPr>
        <w:spacing w:after="0"/>
        <w:rPr>
          <w:rFonts w:cs="Times New Roman"/>
          <w:color w:val="000000" w:themeColor="text1"/>
          <w:lang w:val="es-ES" w:eastAsia="zh-CN" w:bidi="he-IL"/>
        </w:rPr>
      </w:pPr>
    </w:p>
    <w:p w:rsidR="004B358D" w:rsidRPr="009A20B9" w:rsidP="00D24ABE" w14:paraId="023EE306" w14:textId="77777777">
      <w:pPr>
        <w:spacing w:after="0"/>
        <w:jc w:val="center"/>
        <w:rPr>
          <w:rFonts w:cs="Times New Roman"/>
          <w:i/>
          <w:color w:val="000000" w:themeColor="text1"/>
          <w:lang w:val="es-ES" w:eastAsia="zh-CN" w:bidi="he-IL"/>
        </w:rPr>
      </w:pPr>
      <w:r w:rsidRPr="009A20B9">
        <w:rPr>
          <w:rFonts w:cs="Times New Roman"/>
          <w:i/>
          <w:color w:val="000000" w:themeColor="text1"/>
          <w:lang w:val="es-ES" w:eastAsia="zh-CN" w:bidi="he-IL"/>
        </w:rPr>
        <w:t>[Resto de la página dejado intencionalmente en blanco]</w:t>
      </w:r>
    </w:p>
    <w:p w:rsidR="00714293" w:rsidRPr="009A20B9" w:rsidP="00D24ABE" w14:paraId="4A4174BF" w14:textId="699F8C84">
      <w:pPr>
        <w:spacing w:after="0"/>
      </w:pPr>
      <w:bookmarkStart w:id="101" w:name="bmSigningPages"/>
      <w:bookmarkEnd w:id="101"/>
      <w:r w:rsidRPr="009A20B9">
        <w:rPr>
          <w:rFonts w:cs="Times New Roman"/>
          <w:color w:val="000000" w:themeColor="text1"/>
          <w:lang w:val="es-CO" w:eastAsia="zh-CN" w:bidi="he-IL"/>
        </w:rPr>
        <w:br w:type="page"/>
      </w:r>
    </w:p>
    <w:p w:rsidR="0054518B" w:rsidP="00D24ABE" w14:paraId="7B6B8923" w14:textId="2BA86341">
      <w:pPr>
        <w:spacing w:after="0"/>
      </w:pPr>
      <w:r>
        <w:t>En constancia de lo anterior, se suscribe por y entre:</w:t>
      </w:r>
    </w:p>
    <w:p w:rsidR="009F75ED" w:rsidP="00D24ABE" w14:paraId="75F48DED" w14:textId="41F5AAB8">
      <w:pPr>
        <w:spacing w:after="0"/>
      </w:pPr>
    </w:p>
    <w:tbl>
      <w:tblPr>
        <w:tblStyle w:val="TableGrid"/>
        <w:tblW w:w="0" w:type="auto"/>
        <w:tblInd w:w="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gridCol w:w="137"/>
      </w:tblGrid>
      <w:tr w14:paraId="4EB2FAA0" w14:textId="77777777" w:rsidTr="009E5F39">
        <w:tblPrEx>
          <w:tblW w:w="0" w:type="auto"/>
          <w:tblInd w:w="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576" w:type="dxa"/>
            <w:gridSpan w:val="2"/>
          </w:tcPr>
          <w:bookmarkStart w:id="102" w:name="bmPartyType" w:colFirst="0" w:colLast="0"/>
          <w:bookmarkStart w:id="103" w:name="bmPartyBox"/>
          <w:p w:rsidR="009F75ED" w:rsidRPr="009F75ED" w:rsidP="004A7C2B" w14:paraId="76EF2031" w14:textId="77777777">
            <w:pPr>
              <w:spacing w:before="240"/>
              <w:rPr>
                <w:sz w:val="24"/>
                <w:lang w:eastAsia="en-GB"/>
              </w:rPr>
            </w:pP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r w:rsidRPr="009F75ED">
              <w:rPr>
                <w:sz w:val="24"/>
                <w:lang w:eastAsia="en-GB"/>
              </w:rPr>
              <w:t xml:space="preserve"> </w:t>
            </w:r>
          </w:p>
        </w:tc>
      </w:tr>
      <w:tr w14:paraId="763BA67F" w14:textId="77777777" w:rsidTr="009E5F39">
        <w:tblPrEx>
          <w:tblW w:w="0" w:type="auto"/>
          <w:tblInd w:w="4321" w:type="dxa"/>
          <w:tblLook w:val="04A0"/>
        </w:tblPrEx>
        <w:tc>
          <w:tcPr>
            <w:tcW w:w="9576" w:type="dxa"/>
            <w:gridSpan w:val="2"/>
          </w:tcPr>
          <w:p w:rsidR="009F75ED" w:rsidRPr="009F75ED" w:rsidP="005A693E" w14:paraId="4345ABA9" w14:textId="0CDE0101">
            <w:pPr>
              <w:tabs>
                <w:tab w:val="left" w:pos="1077"/>
              </w:tabs>
              <w:spacing w:before="240"/>
              <w:jc w:val="left"/>
              <w:rPr>
                <w:sz w:val="24"/>
                <w:lang w:eastAsia="en-GB"/>
              </w:rPr>
            </w:pPr>
            <w:r w:rsidR="004D6F3D">
              <w:rPr>
                <w:sz w:val="24"/>
                <w:lang w:eastAsia="en-GB"/>
              </w:rPr>
              <w:t>Por</w:t>
            </w:r>
            <w:r w:rsidRPr="009F75ED">
              <w:rPr>
                <w:sz w:val="24"/>
                <w:lang w:eastAsia="en-GB"/>
              </w:rPr>
              <w:t>:</w:t>
            </w:r>
            <w:r w:rsidRPr="009F75ED">
              <w:rPr>
                <w:sz w:val="24"/>
                <w:lang w:eastAsia="en-GB"/>
              </w:rPr>
              <w:tab/>
            </w: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r w:rsidRPr="009F75ED">
              <w:rPr>
                <w:sz w:val="24"/>
                <w:lang w:eastAsia="en-GB"/>
              </w:rPr>
              <w:br/>
            </w:r>
            <w:r w:rsidR="004D6F3D">
              <w:rPr>
                <w:sz w:val="24"/>
                <w:lang w:eastAsia="en-GB"/>
              </w:rPr>
              <w:t>Nombre</w:t>
            </w:r>
            <w:r w:rsidRPr="009F75ED">
              <w:rPr>
                <w:sz w:val="24"/>
                <w:lang w:eastAsia="en-GB"/>
              </w:rPr>
              <w:t>:</w:t>
            </w:r>
            <w:r w:rsidRPr="009F75ED">
              <w:rPr>
                <w:sz w:val="24"/>
                <w:lang w:eastAsia="en-GB"/>
              </w:rPr>
              <w:tab/>
            </w: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r w:rsidRPr="009F75ED">
              <w:rPr>
                <w:sz w:val="24"/>
                <w:lang w:eastAsia="en-GB"/>
              </w:rPr>
              <w:br/>
            </w:r>
            <w:r w:rsidR="004D6F3D">
              <w:rPr>
                <w:sz w:val="24"/>
                <w:lang w:eastAsia="en-GB"/>
              </w:rPr>
              <w:t>Cargo</w:t>
            </w:r>
            <w:r w:rsidRPr="009F75ED">
              <w:rPr>
                <w:sz w:val="24"/>
                <w:lang w:eastAsia="en-GB"/>
              </w:rPr>
              <w:t>:</w:t>
            </w:r>
            <w:r w:rsidRPr="009F75ED">
              <w:rPr>
                <w:sz w:val="24"/>
                <w:lang w:eastAsia="en-GB"/>
              </w:rPr>
              <w:tab/>
            </w: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p>
          <w:p w:rsidR="009F75ED" w:rsidRPr="009F75ED" w:rsidP="009E5F39" w14:paraId="62D73C92" w14:textId="77777777">
            <w:pPr>
              <w:spacing w:before="240"/>
              <w:rPr>
                <w:sz w:val="24"/>
                <w:lang w:eastAsia="en-GB"/>
              </w:rPr>
            </w:pPr>
          </w:p>
        </w:tc>
      </w:tr>
      <w:tr w14:paraId="3A5CC214" w14:textId="77777777" w:rsidTr="009E5F39">
        <w:tblPrEx>
          <w:tblW w:w="0" w:type="auto"/>
          <w:tblInd w:w="4321" w:type="dxa"/>
          <w:tblLook w:val="04A0"/>
        </w:tblPrEx>
        <w:trPr>
          <w:gridAfter w:val="1"/>
          <w:wAfter w:w="333" w:type="dxa"/>
        </w:trPr>
        <w:tc>
          <w:tcPr>
            <w:tcW w:w="9576" w:type="dxa"/>
          </w:tcPr>
          <w:p w:rsidR="009F75ED" w:rsidRPr="009F75ED" w:rsidP="004A7C2B" w14:paraId="2C2FA1BE" w14:textId="77777777">
            <w:pPr>
              <w:spacing w:before="240"/>
              <w:rPr>
                <w:sz w:val="24"/>
                <w:lang w:eastAsia="en-GB"/>
              </w:rPr>
            </w:pP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r w:rsidRPr="009F75ED">
              <w:rPr>
                <w:sz w:val="24"/>
                <w:lang w:eastAsia="en-GB"/>
              </w:rPr>
              <w:t xml:space="preserve"> </w:t>
            </w:r>
          </w:p>
        </w:tc>
      </w:tr>
      <w:tr w14:paraId="4CAF4D9B" w14:textId="77777777" w:rsidTr="009E5F39">
        <w:tblPrEx>
          <w:tblW w:w="0" w:type="auto"/>
          <w:tblInd w:w="4321" w:type="dxa"/>
          <w:tblLook w:val="04A0"/>
        </w:tblPrEx>
        <w:trPr>
          <w:gridAfter w:val="1"/>
          <w:wAfter w:w="333" w:type="dxa"/>
        </w:trPr>
        <w:tc>
          <w:tcPr>
            <w:tcW w:w="9576" w:type="dxa"/>
          </w:tcPr>
          <w:p w:rsidR="009F75ED" w:rsidRPr="009F75ED" w:rsidP="005A693E" w14:paraId="138E3AC2" w14:textId="27236BD6">
            <w:pPr>
              <w:tabs>
                <w:tab w:val="left" w:pos="1077"/>
              </w:tabs>
              <w:spacing w:before="240"/>
              <w:jc w:val="left"/>
              <w:rPr>
                <w:sz w:val="24"/>
                <w:lang w:eastAsia="en-GB"/>
              </w:rPr>
            </w:pPr>
            <w:r w:rsidR="004D6F3D">
              <w:rPr>
                <w:sz w:val="24"/>
                <w:lang w:eastAsia="en-GB"/>
              </w:rPr>
              <w:t>Por</w:t>
            </w:r>
            <w:r w:rsidRPr="009F75ED">
              <w:rPr>
                <w:sz w:val="24"/>
                <w:lang w:eastAsia="en-GB"/>
              </w:rPr>
              <w:t>:</w:t>
            </w:r>
            <w:r w:rsidRPr="009F75ED">
              <w:rPr>
                <w:sz w:val="24"/>
                <w:lang w:eastAsia="en-GB"/>
              </w:rPr>
              <w:tab/>
            </w: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r w:rsidRPr="009F75ED">
              <w:rPr>
                <w:sz w:val="24"/>
                <w:lang w:eastAsia="en-GB"/>
              </w:rPr>
              <w:br/>
            </w:r>
            <w:r w:rsidR="004D6F3D">
              <w:rPr>
                <w:sz w:val="24"/>
                <w:lang w:eastAsia="en-GB"/>
              </w:rPr>
              <w:t>Nombre</w:t>
            </w:r>
            <w:r w:rsidRPr="009F75ED">
              <w:rPr>
                <w:sz w:val="24"/>
                <w:lang w:eastAsia="en-GB"/>
              </w:rPr>
              <w:t>:</w:t>
            </w:r>
            <w:r w:rsidRPr="009F75ED">
              <w:rPr>
                <w:sz w:val="24"/>
                <w:lang w:eastAsia="en-GB"/>
              </w:rPr>
              <w:tab/>
            </w: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r w:rsidRPr="009F75ED">
              <w:rPr>
                <w:sz w:val="24"/>
                <w:lang w:eastAsia="en-GB"/>
              </w:rPr>
              <w:br/>
            </w:r>
            <w:r w:rsidR="004D6F3D">
              <w:rPr>
                <w:sz w:val="24"/>
                <w:lang w:eastAsia="en-GB"/>
              </w:rPr>
              <w:t>Cargo</w:t>
            </w:r>
            <w:r w:rsidRPr="009F75ED">
              <w:rPr>
                <w:sz w:val="24"/>
                <w:lang w:eastAsia="en-GB"/>
              </w:rPr>
              <w:t>:</w:t>
            </w:r>
            <w:r w:rsidRPr="009F75ED">
              <w:rPr>
                <w:sz w:val="24"/>
                <w:lang w:eastAsia="en-GB"/>
              </w:rPr>
              <w:tab/>
            </w: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p>
          <w:p w:rsidR="009F75ED" w:rsidRPr="009F75ED" w:rsidP="009E5F39" w14:paraId="5270CE83" w14:textId="77777777">
            <w:pPr>
              <w:spacing w:before="240"/>
              <w:rPr>
                <w:sz w:val="24"/>
                <w:lang w:eastAsia="en-GB"/>
              </w:rPr>
            </w:pPr>
          </w:p>
        </w:tc>
      </w:tr>
      <w:tr w14:paraId="1F773A8E" w14:textId="77777777" w:rsidTr="009E5F39">
        <w:tblPrEx>
          <w:tblW w:w="0" w:type="auto"/>
          <w:tblInd w:w="4321" w:type="dxa"/>
          <w:tblLook w:val="04A0"/>
        </w:tblPrEx>
        <w:trPr>
          <w:gridAfter w:val="1"/>
          <w:wAfter w:w="333" w:type="dxa"/>
        </w:trPr>
        <w:tc>
          <w:tcPr>
            <w:tcW w:w="9576" w:type="dxa"/>
          </w:tcPr>
          <w:p w:rsidR="009F75ED" w:rsidRPr="009F75ED" w:rsidP="004A7C2B" w14:paraId="28F022E4" w14:textId="77777777">
            <w:pPr>
              <w:spacing w:before="240"/>
              <w:rPr>
                <w:sz w:val="24"/>
                <w:lang w:eastAsia="en-GB"/>
              </w:rPr>
            </w:pP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r w:rsidRPr="009F75ED">
              <w:rPr>
                <w:sz w:val="24"/>
                <w:lang w:eastAsia="en-GB"/>
              </w:rPr>
              <w:t xml:space="preserve"> </w:t>
            </w:r>
          </w:p>
        </w:tc>
      </w:tr>
      <w:bookmarkEnd w:id="102"/>
      <w:tr w14:paraId="0AB9AB36" w14:textId="77777777" w:rsidTr="009E5F39">
        <w:tblPrEx>
          <w:tblW w:w="0" w:type="auto"/>
          <w:tblInd w:w="4321" w:type="dxa"/>
          <w:tblLook w:val="04A0"/>
        </w:tblPrEx>
        <w:trPr>
          <w:gridAfter w:val="1"/>
          <w:wAfter w:w="333" w:type="dxa"/>
        </w:trPr>
        <w:tc>
          <w:tcPr>
            <w:tcW w:w="9576" w:type="dxa"/>
          </w:tcPr>
          <w:p w:rsidR="009F75ED" w:rsidRPr="009F75ED" w:rsidP="005A693E" w14:paraId="3C0E1621" w14:textId="37AF902D">
            <w:pPr>
              <w:tabs>
                <w:tab w:val="left" w:pos="1077"/>
              </w:tabs>
              <w:spacing w:before="240"/>
              <w:jc w:val="left"/>
              <w:rPr>
                <w:sz w:val="24"/>
                <w:lang w:eastAsia="en-GB"/>
              </w:rPr>
            </w:pPr>
            <w:r w:rsidR="004D6F3D">
              <w:rPr>
                <w:sz w:val="24"/>
                <w:lang w:eastAsia="en-GB"/>
              </w:rPr>
              <w:t>Por</w:t>
            </w:r>
            <w:r w:rsidRPr="009F75ED">
              <w:rPr>
                <w:sz w:val="24"/>
                <w:lang w:eastAsia="en-GB"/>
              </w:rPr>
              <w:t>:</w:t>
            </w:r>
            <w:r w:rsidRPr="009F75ED">
              <w:rPr>
                <w:sz w:val="24"/>
                <w:lang w:eastAsia="en-GB"/>
              </w:rPr>
              <w:tab/>
            </w: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r w:rsidRPr="009F75ED">
              <w:rPr>
                <w:sz w:val="24"/>
                <w:lang w:eastAsia="en-GB"/>
              </w:rPr>
              <w:br/>
            </w:r>
            <w:r w:rsidR="004D6F3D">
              <w:rPr>
                <w:sz w:val="24"/>
                <w:lang w:eastAsia="en-GB"/>
              </w:rPr>
              <w:t>Nombre</w:t>
            </w:r>
            <w:r w:rsidRPr="009F75ED">
              <w:rPr>
                <w:sz w:val="24"/>
                <w:lang w:eastAsia="en-GB"/>
              </w:rPr>
              <w:t>:</w:t>
            </w:r>
            <w:r w:rsidRPr="009F75ED">
              <w:rPr>
                <w:sz w:val="24"/>
                <w:lang w:eastAsia="en-GB"/>
              </w:rPr>
              <w:tab/>
            </w: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r w:rsidRPr="009F75ED">
              <w:rPr>
                <w:sz w:val="24"/>
                <w:lang w:eastAsia="en-GB"/>
              </w:rPr>
              <w:br/>
            </w:r>
            <w:r w:rsidR="004D6F3D">
              <w:rPr>
                <w:sz w:val="24"/>
                <w:lang w:eastAsia="en-GB"/>
              </w:rPr>
              <w:t>Cargo</w:t>
            </w:r>
            <w:r w:rsidRPr="009F75ED">
              <w:rPr>
                <w:sz w:val="24"/>
                <w:lang w:eastAsia="en-GB"/>
              </w:rPr>
              <w:t>:</w:t>
            </w:r>
            <w:r w:rsidRPr="009F75ED">
              <w:rPr>
                <w:sz w:val="24"/>
                <w:lang w:eastAsia="en-GB"/>
              </w:rPr>
              <w:tab/>
            </w:r>
            <w:r w:rsidRPr="009F75ED">
              <w:fldChar w:fldCharType="begin"/>
            </w:r>
            <w:r w:rsidRPr="009F75ED">
              <w:rPr>
                <w:sz w:val="24"/>
              </w:rPr>
              <w:instrText xml:space="preserve"> MACROBUTTON editClear [</w:instrText>
            </w:r>
            <w:r w:rsidRPr="009F75ED">
              <w:rPr>
                <w:rFonts w:cs="Arial"/>
                <w:sz w:val="24"/>
              </w:rPr>
              <w:instrText>●</w:instrText>
            </w:r>
            <w:r w:rsidRPr="009F75ED">
              <w:rPr>
                <w:sz w:val="24"/>
              </w:rPr>
              <w:instrText>]</w:instrText>
            </w:r>
            <w:r w:rsidRPr="009F75ED">
              <w:fldChar w:fldCharType="end"/>
            </w:r>
          </w:p>
          <w:p w:rsidR="009F75ED" w:rsidRPr="009F75ED" w:rsidP="009E5F39" w14:paraId="0373C0D7" w14:textId="77777777">
            <w:pPr>
              <w:spacing w:before="240"/>
              <w:rPr>
                <w:sz w:val="24"/>
                <w:lang w:eastAsia="en-GB"/>
              </w:rPr>
            </w:pPr>
          </w:p>
        </w:tc>
      </w:tr>
      <w:bookmarkEnd w:id="103"/>
    </w:tbl>
    <w:p w:rsidR="009F75ED" w:rsidRPr="009A20B9" w:rsidP="00D24ABE" w14:paraId="08A324CC" w14:textId="77777777">
      <w:pPr>
        <w:spacing w:after="0"/>
      </w:pPr>
    </w:p>
    <w:sectPr w:rsidSect="00D24ABE">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20" w:footer="340"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5ED" w14:paraId="497E4C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5ED" w14:paraId="289BFF6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5ED" w14:paraId="0472DA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24DF" w:rsidP="001B274F" w14:paraId="4291B7C7" w14:textId="77777777">
      <w:pPr>
        <w:spacing w:after="0"/>
      </w:pPr>
      <w:r>
        <w:separator/>
      </w:r>
    </w:p>
  </w:footnote>
  <w:footnote w:type="continuationSeparator" w:id="1">
    <w:p w:rsidR="007924DF" w:rsidP="001B274F" w14:paraId="30A3D4C4" w14:textId="77777777">
      <w:pPr>
        <w:spacing w:after="0"/>
      </w:pPr>
      <w:r>
        <w:continuationSeparator/>
      </w:r>
    </w:p>
  </w:footnote>
  <w:footnote w:type="continuationNotice" w:id="2">
    <w:p w:rsidR="007924DF" w14:paraId="0CB32FAC" w14:textId="77777777">
      <w:pPr>
        <w:spacing w:after="0"/>
      </w:pPr>
    </w:p>
  </w:footnote>
  <w:footnote w:id="3">
    <w:p w:rsidR="00AC332F" w:rsidRPr="00CE3218" w14:paraId="4713E4E8" w14:textId="7AA6322C">
      <w:pPr>
        <w:pStyle w:val="FootnoteText"/>
        <w:rPr>
          <w:del w:id="19" w:author=" " w:date="2023-02-14T16:59:00Z"/>
          <w:rFonts w:cs="Times New Roman"/>
          <w:lang w:val="es-ES"/>
        </w:rPr>
      </w:pPr>
    </w:p>
  </w:footnote>
  <w:footnote w:id="4">
    <w:p w:rsidR="00637C4D" w:rsidRPr="00CE3218" w14:paraId="3B9062F0" w14:textId="293A32B5">
      <w:pPr>
        <w:pStyle w:val="FootnoteText"/>
        <w:rPr>
          <w:rFonts w:cs="Times New Roman"/>
          <w:lang w:val="es-ES"/>
        </w:rPr>
      </w:pPr>
      <w:r w:rsidRPr="00CE3218">
        <w:rPr>
          <w:rStyle w:val="FootnoteReference"/>
          <w:rFonts w:cs="Times New Roman"/>
        </w:rPr>
        <w:footnoteRef/>
      </w:r>
      <w:r w:rsidRPr="00CE3218">
        <w:rPr>
          <w:rFonts w:cs="Times New Roman"/>
        </w:rPr>
        <w:t xml:space="preserve"> </w:t>
      </w:r>
      <w:r w:rsidRPr="00CE3218">
        <w:rPr>
          <w:rFonts w:cs="Times New Roman"/>
          <w:lang w:val="es-ES"/>
        </w:rPr>
        <w:tab/>
      </w:r>
      <w:r w:rsidRPr="00CE3218" w:rsidR="00D24ABE">
        <w:rPr>
          <w:rFonts w:cs="Times New Roman"/>
          <w:lang w:val="es-ES"/>
        </w:rPr>
        <w:t xml:space="preserve">Note </w:t>
      </w:r>
      <w:r w:rsidRPr="00CE3218" w:rsidR="00D24ABE">
        <w:rPr>
          <w:rFonts w:cs="Times New Roman"/>
          <w:lang w:val="es-ES"/>
        </w:rPr>
        <w:t>to</w:t>
      </w:r>
      <w:r w:rsidRPr="00CE3218" w:rsidR="00D24ABE">
        <w:rPr>
          <w:rFonts w:cs="Times New Roman"/>
          <w:lang w:val="es-ES"/>
        </w:rPr>
        <w:t xml:space="preserve"> Draft: TBD.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5ED" w14:paraId="7AADCD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5ED" w14:paraId="7FC9A7C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5ED" w14:paraId="7FC780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2E648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F2BF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7880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2AAC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D03C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FA4A9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267B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769A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6801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429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07553"/>
    <w:multiLevelType w:val="multilevel"/>
    <w:tmpl w:val="19367C3E"/>
    <w:lvl w:ilvl="0">
      <w:start w:val="1"/>
      <w:numFmt w:val="none"/>
      <w:pStyle w:val="Schedule"/>
      <w:suff w:val="space"/>
      <w:lvlText w:val="Schedule"/>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Schedule1"/>
      <w:lvlText w:val="%2."/>
      <w:lvlJc w:val="left"/>
      <w:pPr>
        <w:ind w:left="720" w:hanging="720"/>
      </w:pPr>
      <w:rPr>
        <w:rFonts w:hint="default"/>
      </w:rPr>
    </w:lvl>
    <w:lvl w:ilvl="2">
      <w:start w:val="1"/>
      <w:numFmt w:val="decimal"/>
      <w:pStyle w:val="Schedule11"/>
      <w:lvlText w:val="%2.%3"/>
      <w:lvlJc w:val="left"/>
      <w:pPr>
        <w:ind w:left="1440" w:hanging="720"/>
      </w:pPr>
      <w:rPr>
        <w:rFonts w:hint="default"/>
      </w:rPr>
    </w:lvl>
    <w:lvl w:ilvl="3">
      <w:start w:val="1"/>
      <w:numFmt w:val="lowerLetter"/>
      <w:pStyle w:val="Schedulea"/>
      <w:lvlText w:val="(%4)"/>
      <w:lvlJc w:val="left"/>
      <w:pPr>
        <w:ind w:left="2160" w:hanging="720"/>
      </w:pPr>
      <w:rPr>
        <w:rFonts w:hint="default"/>
      </w:rPr>
    </w:lvl>
    <w:lvl w:ilvl="4">
      <w:start w:val="1"/>
      <w:numFmt w:val="lowerRoman"/>
      <w:pStyle w:val="Schedulei"/>
      <w:lvlText w:val="(%5)"/>
      <w:lvlJc w:val="left"/>
      <w:pPr>
        <w:tabs>
          <w:tab w:val="num" w:pos="2160"/>
        </w:tabs>
        <w:ind w:left="2880" w:hanging="720"/>
      </w:pPr>
      <w:rPr>
        <w:rFonts w:hint="default"/>
      </w:rPr>
    </w:lvl>
    <w:lvl w:ilvl="5">
      <w:start w:val="1"/>
      <w:numFmt w:val="upperLetter"/>
      <w:pStyle w:val="ScheduleCapitalA"/>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5082E5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8E1859"/>
    <w:multiLevelType w:val="multilevel"/>
    <w:tmpl w:val="AC163ADA"/>
    <w:styleLink w:val="PPUNumberingsa"/>
    <w:lvl w:ilvl="0">
      <w:start w:val="1"/>
      <w:numFmt w:val="lowerLetter"/>
      <w:lvlText w:val="%1."/>
      <w:lvlJc w:val="left"/>
      <w:pPr>
        <w:ind w:left="716" w:hanging="360"/>
      </w:pPr>
      <w:rPr>
        <w:rFonts w:hint="default"/>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13">
    <w:nsid w:val="0BC2329E"/>
    <w:multiLevelType w:val="multilevel"/>
    <w:tmpl w:val="8460B84C"/>
    <w:styleLink w:val="PPUBullets"/>
    <w:lvl w:ilvl="0">
      <w:start w:val="1"/>
      <w:numFmt w:val="bullet"/>
      <w:pStyle w:val="PPUBullet"/>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4">
    <w:nsid w:val="10A83B28"/>
    <w:multiLevelType w:val="multilevel"/>
    <w:tmpl w:val="AB80CCC0"/>
    <w:lvl w:ilvl="0">
      <w:start w:val="1"/>
      <w:numFmt w:val="none"/>
      <w:pStyle w:val="Exhibit"/>
      <w:suff w:val="space"/>
      <w:lvlText w:val="Anexo"/>
      <w:lvlJc w:val="left"/>
      <w:pPr>
        <w:ind w:left="360" w:hanging="360"/>
      </w:pPr>
      <w:rPr>
        <w:rFonts w:hint="default"/>
      </w:rPr>
    </w:lvl>
    <w:lvl w:ilvl="1">
      <w:start w:val="1"/>
      <w:numFmt w:val="decimal"/>
      <w:pStyle w:val="Exhibit1"/>
      <w:lvlText w:val="%2."/>
      <w:lvlJc w:val="left"/>
      <w:pPr>
        <w:ind w:left="720" w:hanging="720"/>
      </w:pPr>
      <w:rPr>
        <w:rFonts w:hint="default"/>
      </w:rPr>
    </w:lvl>
    <w:lvl w:ilvl="2">
      <w:start w:val="1"/>
      <w:numFmt w:val="decimal"/>
      <w:pStyle w:val="Exhibit11"/>
      <w:lvlText w:val="%2.%3"/>
      <w:lvlJc w:val="left"/>
      <w:pPr>
        <w:ind w:left="1440" w:hanging="720"/>
      </w:pPr>
      <w:rPr>
        <w:rFonts w:hint="default"/>
      </w:rPr>
    </w:lvl>
    <w:lvl w:ilvl="3">
      <w:start w:val="1"/>
      <w:numFmt w:val="lowerLetter"/>
      <w:pStyle w:val="Exhibita"/>
      <w:lvlText w:val="(%4)"/>
      <w:lvlJc w:val="left"/>
      <w:pPr>
        <w:ind w:left="2160" w:hanging="720"/>
      </w:pPr>
      <w:rPr>
        <w:rFonts w:hint="default"/>
      </w:rPr>
    </w:lvl>
    <w:lvl w:ilvl="4">
      <w:start w:val="1"/>
      <w:numFmt w:val="lowerRoman"/>
      <w:pStyle w:val="Exhibiti"/>
      <w:lvlText w:val="(%5)"/>
      <w:lvlJc w:val="left"/>
      <w:pPr>
        <w:tabs>
          <w:tab w:val="num" w:pos="30618"/>
        </w:tabs>
        <w:ind w:left="2880" w:hanging="720"/>
      </w:pPr>
      <w:rPr>
        <w:rFonts w:hint="default"/>
      </w:rPr>
    </w:lvl>
    <w:lvl w:ilvl="5">
      <w:start w:val="1"/>
      <w:numFmt w:val="upperLetter"/>
      <w:pStyle w:val="ExhibitCapitalA"/>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EC35BA"/>
    <w:multiLevelType w:val="multilevel"/>
    <w:tmpl w:val="E4B22E02"/>
    <w:name w:val="Artikel/sectie"/>
    <w:styleLink w:val="ArticleSection"/>
    <w:lvl w:ilvl="0">
      <w:start w:val="1"/>
      <w:numFmt w:val="decimal"/>
      <w:pStyle w:val="AmArticle1"/>
      <w:suff w:val="nothing"/>
      <w:lvlText w:val="CLAUSULA %1."/>
      <w:lvlJc w:val="left"/>
      <w:pPr>
        <w:ind w:left="0" w:firstLine="0"/>
      </w:pPr>
      <w:rPr>
        <w:rFonts w:hint="default"/>
      </w:rPr>
    </w:lvl>
    <w:lvl w:ilvl="1">
      <w:start w:val="1"/>
      <w:numFmt w:val="decimalZero"/>
      <w:pStyle w:val="AmArticle2"/>
      <w:isLgl/>
      <w:lvlText w:val="Sección %1.%2"/>
      <w:lvlJc w:val="left"/>
      <w:pPr>
        <w:ind w:left="0" w:firstLine="0"/>
      </w:pPr>
      <w:rPr>
        <w:rFonts w:hint="default"/>
      </w:rPr>
    </w:lvl>
    <w:lvl w:ilvl="2">
      <w:start w:val="1"/>
      <w:numFmt w:val="lowerLetter"/>
      <w:pStyle w:val="AmArticle3"/>
      <w:lvlText w:val="(%3)"/>
      <w:lvlJc w:val="left"/>
      <w:pPr>
        <w:ind w:left="1440" w:hanging="720"/>
      </w:pPr>
      <w:rPr>
        <w:rFonts w:hint="default"/>
      </w:rPr>
    </w:lvl>
    <w:lvl w:ilvl="3">
      <w:start w:val="1"/>
      <w:numFmt w:val="lowerRoman"/>
      <w:pStyle w:val="AmArticle4"/>
      <w:lvlText w:val="(%4)"/>
      <w:lvlJc w:val="left"/>
      <w:pPr>
        <w:tabs>
          <w:tab w:val="num" w:pos="1440"/>
        </w:tabs>
        <w:ind w:left="2160" w:hanging="720"/>
      </w:pPr>
      <w:rPr>
        <w:rFonts w:hint="default"/>
      </w:rPr>
    </w:lvl>
    <w:lvl w:ilvl="4">
      <w:start w:val="1"/>
      <w:numFmt w:val="upperLetter"/>
      <w:pStyle w:val="AmArticle5"/>
      <w:lvlText w:val="(%5)"/>
      <w:lvlJc w:val="left"/>
      <w:pPr>
        <w:tabs>
          <w:tab w:val="num" w:pos="2160"/>
        </w:tabs>
        <w:ind w:left="2880" w:hanging="720"/>
      </w:pPr>
      <w:rPr>
        <w:rFonts w:hint="default"/>
      </w:rPr>
    </w:lvl>
    <w:lvl w:ilvl="5">
      <w:start w:val="1"/>
      <w:numFmt w:val="lowerLetter"/>
      <w:pStyle w:val="AmArticle6"/>
      <w:lvlText w:val="%6)"/>
      <w:lvlJc w:val="left"/>
      <w:pPr>
        <w:tabs>
          <w:tab w:val="num" w:pos="2880"/>
        </w:tabs>
        <w:ind w:left="3600" w:hanging="720"/>
      </w:pPr>
      <w:rPr>
        <w:rFonts w:hint="default"/>
      </w:rPr>
    </w:lvl>
    <w:lvl w:ilvl="6">
      <w:start w:val="1"/>
      <w:numFmt w:val="lowerRoman"/>
      <w:lvlText w:val="%7)"/>
      <w:lvlJc w:val="right"/>
      <w:pPr>
        <w:tabs>
          <w:tab w:val="num" w:pos="3600"/>
        </w:tabs>
        <w:ind w:left="4321" w:hanging="721"/>
      </w:pPr>
      <w:rPr>
        <w:rFonts w:hint="default"/>
      </w:rPr>
    </w:lvl>
    <w:lvl w:ilvl="7">
      <w:start w:val="1"/>
      <w:numFmt w:val="lowerLetter"/>
      <w:pStyle w:val="AmArticle8"/>
      <w:lvlText w:val="%8."/>
      <w:lvlJc w:val="left"/>
      <w:pPr>
        <w:tabs>
          <w:tab w:val="num" w:pos="4321"/>
        </w:tabs>
        <w:ind w:left="5041" w:hanging="720"/>
      </w:pPr>
      <w:rPr>
        <w:rFonts w:hint="default"/>
      </w:rPr>
    </w:lvl>
    <w:lvl w:ilvl="8">
      <w:start w:val="1"/>
      <w:numFmt w:val="lowerRoman"/>
      <w:pStyle w:val="AmArticle9"/>
      <w:lvlText w:val="%9."/>
      <w:lvlJc w:val="right"/>
      <w:pPr>
        <w:ind w:left="5761" w:hanging="720"/>
      </w:pPr>
      <w:rPr>
        <w:rFonts w:hint="default"/>
      </w:rPr>
    </w:lvl>
  </w:abstractNum>
  <w:abstractNum w:abstractNumId="16">
    <w:nsid w:val="14BD4830"/>
    <w:multiLevelType w:val="multilevel"/>
    <w:tmpl w:val="C9D0E7C0"/>
    <w:styleLink w:val="PPUStandards"/>
    <w:lvl w:ilvl="0">
      <w:start w:val="1"/>
      <w:numFmt w:val="decimal"/>
      <w:pStyle w:val="PPUStandard"/>
      <w:lvlText w:val="%1."/>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2988"/>
        </w:tabs>
        <w:ind w:left="1548"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none"/>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7">
    <w:nsid w:val="252E0283"/>
    <w:multiLevelType w:val="multilevel"/>
    <w:tmpl w:val="C9D0E7C0"/>
    <w:numStyleLink w:val="PPUStandards"/>
  </w:abstractNum>
  <w:abstractNum w:abstractNumId="18">
    <w:nsid w:val="26925C76"/>
    <w:multiLevelType w:val="hybridMultilevel"/>
    <w:tmpl w:val="A9EC3182"/>
    <w:lvl w:ilvl="0">
      <w:start w:val="1"/>
      <w:numFmt w:val="decimal"/>
      <w:pStyle w:val="PPUnumberingMinute"/>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2F4B1976"/>
    <w:multiLevelType w:val="multilevel"/>
    <w:tmpl w:val="B0A09CC6"/>
    <w:numStyleLink w:val="PPUNumberingsAcap"/>
  </w:abstractNum>
  <w:abstractNum w:abstractNumId="20">
    <w:nsid w:val="2F8705B6"/>
    <w:multiLevelType w:val="multilevel"/>
    <w:tmpl w:val="94D6820A"/>
    <w:styleLink w:val="PPUExhibits"/>
    <w:lvl w:ilvl="0">
      <w:start w:val="1"/>
      <w:numFmt w:val="none"/>
      <w:suff w:val="space"/>
      <w:lvlText w:val="Exhibit "/>
      <w:lvlJc w:val="left"/>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440" w:hanging="720"/>
      </w:pPr>
      <w:rPr>
        <w:rFonts w:hint="default"/>
      </w:rPr>
    </w:lvl>
    <w:lvl w:ilvl="3">
      <w:start w:val="1"/>
      <w:numFmt w:val="upperLetter"/>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FE75FE9"/>
    <w:multiLevelType w:val="multilevel"/>
    <w:tmpl w:val="7AB60694"/>
    <w:lvl w:ilvl="0">
      <w:start w:val="1"/>
      <w:numFmt w:val="lowerLetter"/>
      <w:pStyle w:val="PPUlist1"/>
      <w:lvlText w:val="(%1)"/>
      <w:lvlJc w:val="left"/>
      <w:pPr>
        <w:ind w:left="720" w:hanging="720"/>
      </w:pPr>
      <w:rPr>
        <w:rFonts w:hint="default"/>
        <w:b w:val="0"/>
        <w:bCs w:val="0"/>
      </w:rPr>
    </w:lvl>
    <w:lvl w:ilvl="1">
      <w:start w:val="1"/>
      <w:numFmt w:val="lowerRoman"/>
      <w:lvlRestart w:val="0"/>
      <w:pStyle w:val="PPUlist2"/>
      <w:lvlText w:val="(%2)"/>
      <w:lvlJc w:val="left"/>
      <w:pPr>
        <w:ind w:left="1440" w:hanging="720"/>
      </w:pPr>
      <w:rPr>
        <w:rFonts w:hint="default"/>
      </w:rPr>
    </w:lvl>
    <w:lvl w:ilvl="2">
      <w:start w:val="1"/>
      <w:numFmt w:val="upperLetter"/>
      <w:lvlRestart w:val="0"/>
      <w:pStyle w:val="PPUlist3"/>
      <w:lvlText w:val="(%3)"/>
      <w:lvlJc w:val="left"/>
      <w:pPr>
        <w:ind w:left="2160" w:hanging="720"/>
      </w:pPr>
      <w:rPr>
        <w:rFonts w:hint="default"/>
      </w:rPr>
    </w:lvl>
    <w:lvl w:ilvl="3">
      <w:start w:val="1"/>
      <w:numFmt w:val="none"/>
      <w:lvlRestart w:val="0"/>
      <w:lvlJc w:val="left"/>
      <w:pPr>
        <w:ind w:left="720" w:hanging="720"/>
      </w:pPr>
      <w:rPr>
        <w:rFonts w:hint="default"/>
      </w:rPr>
    </w:lvl>
    <w:lvl w:ilvl="4">
      <w:start w:val="1"/>
      <w:numFmt w:val="none"/>
      <w:lvlRestart w:val="0"/>
      <w:lvlJc w:val="left"/>
      <w:pPr>
        <w:ind w:left="720" w:hanging="720"/>
      </w:pPr>
      <w:rPr>
        <w:rFonts w:hint="default"/>
      </w:rPr>
    </w:lvl>
    <w:lvl w:ilvl="5">
      <w:start w:val="1"/>
      <w:numFmt w:val="none"/>
      <w:lvlRestart w:val="0"/>
      <w:lvlJc w:val="left"/>
      <w:pPr>
        <w:ind w:left="720" w:hanging="720"/>
      </w:pPr>
      <w:rPr>
        <w:rFonts w:hint="default"/>
      </w:rPr>
    </w:lvl>
    <w:lvl w:ilvl="6">
      <w:start w:val="1"/>
      <w:numFmt w:val="none"/>
      <w:lvlRestart w:val="0"/>
      <w:lvlJc w:val="left"/>
      <w:pPr>
        <w:ind w:left="720" w:hanging="720"/>
      </w:pPr>
      <w:rPr>
        <w:rFonts w:hint="default"/>
      </w:rPr>
    </w:lvl>
    <w:lvl w:ilvl="7">
      <w:start w:val="1"/>
      <w:numFmt w:val="none"/>
      <w:lvlRestart w:val="0"/>
      <w:lvlJc w:val="left"/>
      <w:pPr>
        <w:ind w:left="720" w:hanging="720"/>
      </w:pPr>
      <w:rPr>
        <w:rFonts w:hint="default"/>
      </w:rPr>
    </w:lvl>
    <w:lvl w:ilvl="8">
      <w:start w:val="1"/>
      <w:numFmt w:val="none"/>
      <w:lvlRestart w:val="0"/>
      <w:lvlJc w:val="left"/>
      <w:pPr>
        <w:ind w:left="720" w:hanging="720"/>
      </w:pPr>
      <w:rPr>
        <w:rFonts w:hint="default"/>
      </w:rPr>
    </w:lvl>
  </w:abstractNum>
  <w:abstractNum w:abstractNumId="22">
    <w:nsid w:val="32D720C4"/>
    <w:multiLevelType w:val="multilevel"/>
    <w:tmpl w:val="097086C0"/>
    <w:numStyleLink w:val="PPUNumberingsaindent"/>
  </w:abstractNum>
  <w:abstractNum w:abstractNumId="23">
    <w:nsid w:val="337A121F"/>
    <w:multiLevelType w:val="multilevel"/>
    <w:tmpl w:val="AC163ADA"/>
    <w:numStyleLink w:val="PPUNumberingsa"/>
  </w:abstractNum>
  <w:abstractNum w:abstractNumId="24">
    <w:nsid w:val="38460947"/>
    <w:multiLevelType w:val="multilevel"/>
    <w:tmpl w:val="AD60D49A"/>
    <w:styleLink w:val="PPUHeadings"/>
    <w:lvl w:ilvl="0">
      <w:start w:val="1"/>
      <w:numFmt w:val="decimal"/>
      <w:lvlText w:val="%1."/>
      <w:lvlJc w:val="left"/>
      <w:pPr>
        <w:ind w:left="360" w:hanging="360"/>
      </w:pPr>
      <w:rPr>
        <w:rFonts w:hint="default"/>
        <w:b/>
      </w:rPr>
    </w:lvl>
    <w:lvl w:ilvl="1">
      <w:start w:val="1"/>
      <w:numFmt w:val="decimal"/>
      <w:lvlText w:val="%1.%2."/>
      <w:lvlJc w:val="left"/>
      <w:pPr>
        <w:ind w:left="716" w:hanging="432"/>
      </w:pPr>
      <w:rPr>
        <w:b/>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7A1F34"/>
    <w:multiLevelType w:val="multilevel"/>
    <w:tmpl w:val="AA1A2028"/>
    <w:lvl w:ilvl="0">
      <w:start w:val="1"/>
      <w:numFmt w:val="decimal"/>
      <w:pStyle w:val="AmDefault1"/>
      <w:lvlText w:val="%1."/>
      <w:lvlJc w:val="left"/>
      <w:pPr>
        <w:tabs>
          <w:tab w:val="num" w:pos="720"/>
        </w:tabs>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AmDefault2"/>
      <w:isLgl/>
      <w:lvlText w:val="%1.%2"/>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AmDefault3"/>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AmDefault4"/>
      <w:lvlText w:val="(%4)"/>
      <w:lvlJc w:val="left"/>
      <w:pPr>
        <w:tabs>
          <w:tab w:val="num" w:pos="-316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AmDefault5"/>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Letter"/>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Jc w:val="left"/>
      <w:pPr>
        <w:tabs>
          <w:tab w:val="num" w:pos="6481"/>
        </w:tabs>
        <w:ind w:left="0" w:firstLine="576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6">
    <w:nsid w:val="3AA34D85"/>
    <w:multiLevelType w:val="multilevel"/>
    <w:tmpl w:val="6818F586"/>
    <w:lvl w:ilvl="0">
      <w:start w:val="1"/>
      <w:numFmt w:val="decimal"/>
      <w:pStyle w:val="Heading1"/>
      <w:lvlText w:val="%1."/>
      <w:lvlJc w:val="left"/>
      <w:pPr>
        <w:ind w:left="360" w:hanging="360"/>
      </w:pPr>
      <w:rPr>
        <w:rFonts w:hint="default"/>
        <w:b/>
      </w:rPr>
    </w:lvl>
    <w:lvl w:ilvl="1">
      <w:start w:val="1"/>
      <w:numFmt w:val="decimal"/>
      <w:pStyle w:val="Heading2"/>
      <w:lvlText w:val="%1.%2."/>
      <w:lvlJc w:val="left"/>
      <w:pPr>
        <w:ind w:left="716" w:hanging="432"/>
      </w:pPr>
      <w:rPr>
        <w:rFonts w:hint="default"/>
        <w:b/>
      </w:rPr>
    </w:lvl>
    <w:lvl w:ilvl="2">
      <w:start w:val="1"/>
      <w:numFmt w:val="decimal"/>
      <w:pStyle w:val="Heading3"/>
      <w:lvlText w:val="%1.%2.%3."/>
      <w:lvlJc w:val="left"/>
      <w:pPr>
        <w:ind w:left="930" w:hanging="504"/>
      </w:pPr>
      <w:rPr>
        <w:rFonts w:hint="default"/>
        <w:b/>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7">
    <w:nsid w:val="52205C41"/>
    <w:multiLevelType w:val="hybridMultilevel"/>
    <w:tmpl w:val="C2783118"/>
    <w:lvl w:ilvl="0">
      <w:start w:val="1"/>
      <w:numFmt w:val="upperLetter"/>
      <w:pStyle w:val="anumbering"/>
      <w:lvlText w:val="(%1)"/>
      <w:lvlJc w:val="left"/>
      <w:pPr>
        <w:ind w:left="720" w:hanging="360"/>
      </w:pPr>
      <w:rPr>
        <w:rFonts w:ascii="Times New Roman" w:hAnsi="Times New Roman" w:hint="default"/>
        <w:b w:val="0"/>
        <w:i w:val="0"/>
        <w:color w:val="auto"/>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2887F48"/>
    <w:multiLevelType w:val="multilevel"/>
    <w:tmpl w:val="8B20C43E"/>
    <w:lvl w:ilvl="0">
      <w:start w:val="1"/>
      <w:numFmt w:val="upperRoman"/>
      <w:lvlText w:val="Artikel %1."/>
      <w:lvlJc w:val="left"/>
      <w:pPr>
        <w:ind w:left="0" w:firstLine="0"/>
      </w:pPr>
      <w:rPr>
        <w:rFonts w:hint="default"/>
      </w:rPr>
    </w:lvl>
    <w:lvl w:ilvl="1">
      <w:start w:val="1"/>
      <w:numFmt w:val="decimalZero"/>
      <w:isLgl/>
      <w:lvlText w:val="Sectie %1.%2"/>
      <w:lvlJc w:val="left"/>
      <w:pPr>
        <w:ind w:left="0" w:firstLine="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pStyle w:val="AmArticle7"/>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left"/>
      <w:pPr>
        <w:ind w:left="1584" w:hanging="144"/>
      </w:pPr>
      <w:rPr>
        <w:rFonts w:hint="default"/>
      </w:rPr>
    </w:lvl>
  </w:abstractNum>
  <w:abstractNum w:abstractNumId="29">
    <w:nsid w:val="54D42232"/>
    <w:multiLevelType w:val="multilevel"/>
    <w:tmpl w:val="097086C0"/>
    <w:styleLink w:val="PPUNumberingsaindent"/>
    <w:lvl w:ilvl="0">
      <w:start w:val="1"/>
      <w:numFmt w:val="lowerLetter"/>
      <w:pStyle w:val="PPUNumberingaindent"/>
      <w:lvlText w:val="(%1)"/>
      <w:lvlJc w:val="left"/>
      <w:pPr>
        <w:ind w:left="1440" w:hanging="720"/>
      </w:pPr>
      <w:rPr>
        <w:rFonts w:hint="default"/>
      </w:rPr>
    </w:lvl>
    <w:lvl w:ilvl="1">
      <w:start w:val="1"/>
      <w:numFmt w:val="none"/>
      <w:lvlJc w:val="left"/>
      <w:pPr>
        <w:ind w:left="1440" w:hanging="720"/>
      </w:pPr>
      <w:rPr>
        <w:rFonts w:hint="default"/>
      </w:rPr>
    </w:lvl>
    <w:lvl w:ilvl="2">
      <w:start w:val="1"/>
      <w:numFmt w:val="none"/>
      <w:lvlJc w:val="left"/>
      <w:pPr>
        <w:ind w:left="1440" w:hanging="720"/>
      </w:pPr>
      <w:rPr>
        <w:rFonts w:hint="default"/>
      </w:rPr>
    </w:lvl>
    <w:lvl w:ilvl="3">
      <w:start w:val="1"/>
      <w:numFmt w:val="none"/>
      <w:lvlJc w:val="left"/>
      <w:pPr>
        <w:ind w:left="1440" w:hanging="720"/>
      </w:pPr>
      <w:rPr>
        <w:rFonts w:hint="default"/>
      </w:rPr>
    </w:lvl>
    <w:lvl w:ilvl="4">
      <w:start w:val="1"/>
      <w:numFmt w:val="none"/>
      <w:lvlJc w:val="left"/>
      <w:pPr>
        <w:ind w:left="1440" w:hanging="720"/>
      </w:pPr>
      <w:rPr>
        <w:rFonts w:hint="default"/>
      </w:rPr>
    </w:lvl>
    <w:lvl w:ilvl="5">
      <w:start w:val="1"/>
      <w:numFmt w:val="none"/>
      <w:lvlJc w:val="left"/>
      <w:pPr>
        <w:ind w:left="1440" w:hanging="720"/>
      </w:pPr>
      <w:rPr>
        <w:rFonts w:hint="default"/>
      </w:rPr>
    </w:lvl>
    <w:lvl w:ilvl="6">
      <w:start w:val="1"/>
      <w:numFmt w:val="none"/>
      <w:lvlJc w:val="left"/>
      <w:pPr>
        <w:ind w:left="1440" w:hanging="720"/>
      </w:pPr>
      <w:rPr>
        <w:rFonts w:hint="default"/>
      </w:rPr>
    </w:lvl>
    <w:lvl w:ilvl="7">
      <w:start w:val="1"/>
      <w:numFmt w:val="none"/>
      <w:lvlJc w:val="left"/>
      <w:pPr>
        <w:ind w:left="1440" w:hanging="720"/>
      </w:pPr>
      <w:rPr>
        <w:rFonts w:hint="default"/>
      </w:rPr>
    </w:lvl>
    <w:lvl w:ilvl="8">
      <w:start w:val="1"/>
      <w:numFmt w:val="none"/>
      <w:lvlJc w:val="left"/>
      <w:pPr>
        <w:ind w:left="1440" w:hanging="720"/>
      </w:pPr>
      <w:rPr>
        <w:rFonts w:hint="default"/>
      </w:rPr>
    </w:lvl>
  </w:abstractNum>
  <w:abstractNum w:abstractNumId="30">
    <w:nsid w:val="5B906E36"/>
    <w:multiLevelType w:val="multilevel"/>
    <w:tmpl w:val="B0A09CC6"/>
    <w:styleLink w:val="PPUNumberingsAcap"/>
    <w:lvl w:ilvl="0">
      <w:start w:val="1"/>
      <w:numFmt w:val="upperLetter"/>
      <w:pStyle w:val="PPUNumberingAcap"/>
      <w:lvlText w:val="(%1)"/>
      <w:lvlJc w:val="left"/>
      <w:pPr>
        <w:ind w:left="720" w:hanging="720"/>
      </w:pPr>
      <w:rPr>
        <w:rFonts w:hint="default"/>
      </w:rPr>
    </w:lvl>
    <w:lvl w:ilvl="1">
      <w:start w:val="1"/>
      <w:numFmt w:val="none"/>
      <w:lvlJc w:val="left"/>
      <w:pPr>
        <w:ind w:left="720" w:hanging="720"/>
      </w:pPr>
      <w:rPr>
        <w:rFonts w:hint="default"/>
      </w:rPr>
    </w:lvl>
    <w:lvl w:ilvl="2">
      <w:start w:val="1"/>
      <w:numFmt w:val="none"/>
      <w:lvlJc w:val="left"/>
      <w:pPr>
        <w:ind w:left="720" w:hanging="720"/>
      </w:pPr>
      <w:rPr>
        <w:rFonts w:hint="default"/>
      </w:rPr>
    </w:lvl>
    <w:lvl w:ilvl="3">
      <w:start w:val="1"/>
      <w:numFmt w:val="none"/>
      <w:lvlJc w:val="left"/>
      <w:pPr>
        <w:ind w:left="720" w:hanging="720"/>
      </w:pPr>
      <w:rPr>
        <w:rFonts w:hint="default"/>
      </w:rPr>
    </w:lvl>
    <w:lvl w:ilvl="4">
      <w:start w:val="1"/>
      <w:numFmt w:val="none"/>
      <w:lvlJc w:val="left"/>
      <w:pPr>
        <w:ind w:left="720" w:hanging="720"/>
      </w:pPr>
      <w:rPr>
        <w:rFonts w:hint="default"/>
      </w:rPr>
    </w:lvl>
    <w:lvl w:ilvl="5">
      <w:start w:val="1"/>
      <w:numFmt w:val="none"/>
      <w:lvlJc w:val="left"/>
      <w:pPr>
        <w:ind w:left="720" w:hanging="720"/>
      </w:pPr>
      <w:rPr>
        <w:rFonts w:hint="default"/>
      </w:rPr>
    </w:lvl>
    <w:lvl w:ilvl="6">
      <w:start w:val="1"/>
      <w:numFmt w:val="none"/>
      <w:lvlJc w:val="left"/>
      <w:pPr>
        <w:ind w:left="720" w:hanging="720"/>
      </w:pPr>
      <w:rPr>
        <w:rFonts w:hint="default"/>
      </w:rPr>
    </w:lvl>
    <w:lvl w:ilvl="7">
      <w:start w:val="1"/>
      <w:numFmt w:val="none"/>
      <w:lvlJc w:val="left"/>
      <w:pPr>
        <w:ind w:left="720" w:hanging="720"/>
      </w:pPr>
      <w:rPr>
        <w:rFonts w:hint="default"/>
      </w:rPr>
    </w:lvl>
    <w:lvl w:ilvl="8">
      <w:start w:val="1"/>
      <w:numFmt w:val="none"/>
      <w:lvlJc w:val="left"/>
      <w:pPr>
        <w:ind w:left="720" w:hanging="720"/>
      </w:pPr>
      <w:rPr>
        <w:rFonts w:hint="default"/>
      </w:rPr>
    </w:lvl>
  </w:abstractNum>
  <w:abstractNum w:abstractNumId="31">
    <w:nsid w:val="5BD13119"/>
    <w:multiLevelType w:val="multilevel"/>
    <w:tmpl w:val="8460B84C"/>
    <w:numStyleLink w:val="PPUBullets"/>
  </w:abstractNum>
  <w:abstractNum w:abstractNumId="32">
    <w:nsid w:val="74E373D5"/>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9"/>
  </w:num>
  <w:num w:numId="3">
    <w:abstractNumId w:val="27"/>
  </w:num>
  <w:num w:numId="4">
    <w:abstractNumId w:val="13"/>
  </w:num>
  <w:num w:numId="5">
    <w:abstractNumId w:val="24"/>
  </w:num>
  <w:num w:numId="6">
    <w:abstractNumId w:val="16"/>
  </w:num>
  <w:num w:numId="7">
    <w:abstractNumId w:val="17"/>
  </w:num>
  <w:num w:numId="8">
    <w:abstractNumId w:val="12"/>
  </w:num>
  <w:num w:numId="9">
    <w:abstractNumId w:val="23"/>
  </w:num>
  <w:num w:numId="10">
    <w:abstractNumId w:val="20"/>
  </w:num>
  <w:num w:numId="11">
    <w:abstractNumId w:val="31"/>
  </w:num>
  <w:num w:numId="12">
    <w:abstractNumId w:val="22"/>
  </w:num>
  <w:num w:numId="13">
    <w:abstractNumId w:val="19"/>
  </w:num>
  <w:num w:numId="14">
    <w:abstractNumId w:val="2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1"/>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0"/>
  </w:num>
  <w:num w:numId="31">
    <w:abstractNumId w:val="25"/>
  </w:num>
  <w:num w:numId="32">
    <w:abstractNumId w:val="21"/>
  </w:num>
  <w:num w:numId="33">
    <w:abstractNumId w:val="2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David Beltrán">
    <w15:presenceInfo w15:providerId="AD" w15:userId="S::DBELTRAN@ppulegal.com::4b06b492-651a-4a35-8b07-c504a0461b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8B"/>
    <w:rsid w:val="000004AD"/>
    <w:rsid w:val="00006F8F"/>
    <w:rsid w:val="00020036"/>
    <w:rsid w:val="00020447"/>
    <w:rsid w:val="00020A4F"/>
    <w:rsid w:val="00021824"/>
    <w:rsid w:val="00024740"/>
    <w:rsid w:val="0002532D"/>
    <w:rsid w:val="00026F64"/>
    <w:rsid w:val="00032B39"/>
    <w:rsid w:val="00036427"/>
    <w:rsid w:val="0003758C"/>
    <w:rsid w:val="000405E3"/>
    <w:rsid w:val="00043405"/>
    <w:rsid w:val="00046866"/>
    <w:rsid w:val="000511D7"/>
    <w:rsid w:val="00055620"/>
    <w:rsid w:val="00056113"/>
    <w:rsid w:val="000579E4"/>
    <w:rsid w:val="00061B0C"/>
    <w:rsid w:val="00062CE9"/>
    <w:rsid w:val="00077E53"/>
    <w:rsid w:val="00082EF5"/>
    <w:rsid w:val="000862E0"/>
    <w:rsid w:val="00093E6D"/>
    <w:rsid w:val="00094A7B"/>
    <w:rsid w:val="00095289"/>
    <w:rsid w:val="000968B1"/>
    <w:rsid w:val="000A5FEA"/>
    <w:rsid w:val="000B011D"/>
    <w:rsid w:val="000B075F"/>
    <w:rsid w:val="000B46F1"/>
    <w:rsid w:val="000C0B40"/>
    <w:rsid w:val="000C3654"/>
    <w:rsid w:val="000C3CA6"/>
    <w:rsid w:val="000C497C"/>
    <w:rsid w:val="000D47CD"/>
    <w:rsid w:val="000E4047"/>
    <w:rsid w:val="000E6828"/>
    <w:rsid w:val="000E6C6D"/>
    <w:rsid w:val="000E7D54"/>
    <w:rsid w:val="000F2CA2"/>
    <w:rsid w:val="000F35D8"/>
    <w:rsid w:val="001210CA"/>
    <w:rsid w:val="00131609"/>
    <w:rsid w:val="00143894"/>
    <w:rsid w:val="001451FE"/>
    <w:rsid w:val="001604D7"/>
    <w:rsid w:val="00163D5C"/>
    <w:rsid w:val="00165EDC"/>
    <w:rsid w:val="001674B7"/>
    <w:rsid w:val="00170C86"/>
    <w:rsid w:val="0017201F"/>
    <w:rsid w:val="00173F78"/>
    <w:rsid w:val="00175143"/>
    <w:rsid w:val="001759E1"/>
    <w:rsid w:val="001769ED"/>
    <w:rsid w:val="00176E9D"/>
    <w:rsid w:val="001807C2"/>
    <w:rsid w:val="00185048"/>
    <w:rsid w:val="00191A70"/>
    <w:rsid w:val="00191B09"/>
    <w:rsid w:val="00192F51"/>
    <w:rsid w:val="001A2A8F"/>
    <w:rsid w:val="001A2CCB"/>
    <w:rsid w:val="001A70D7"/>
    <w:rsid w:val="001B10DD"/>
    <w:rsid w:val="001B274F"/>
    <w:rsid w:val="001B4B50"/>
    <w:rsid w:val="001D4ECC"/>
    <w:rsid w:val="001E0C04"/>
    <w:rsid w:val="001F124B"/>
    <w:rsid w:val="00217343"/>
    <w:rsid w:val="00217982"/>
    <w:rsid w:val="00220641"/>
    <w:rsid w:val="002217A3"/>
    <w:rsid w:val="00225136"/>
    <w:rsid w:val="00225212"/>
    <w:rsid w:val="00227C6E"/>
    <w:rsid w:val="002415E5"/>
    <w:rsid w:val="0025482D"/>
    <w:rsid w:val="00255998"/>
    <w:rsid w:val="00260CF6"/>
    <w:rsid w:val="00261622"/>
    <w:rsid w:val="00264619"/>
    <w:rsid w:val="00264D6C"/>
    <w:rsid w:val="0027048D"/>
    <w:rsid w:val="002721B2"/>
    <w:rsid w:val="002743F2"/>
    <w:rsid w:val="00280B5E"/>
    <w:rsid w:val="002849AE"/>
    <w:rsid w:val="00286757"/>
    <w:rsid w:val="0029044D"/>
    <w:rsid w:val="002905F3"/>
    <w:rsid w:val="00290AC8"/>
    <w:rsid w:val="002A059C"/>
    <w:rsid w:val="002A7149"/>
    <w:rsid w:val="002A72C2"/>
    <w:rsid w:val="002A7724"/>
    <w:rsid w:val="002B11F3"/>
    <w:rsid w:val="002C3833"/>
    <w:rsid w:val="002C79DA"/>
    <w:rsid w:val="002D099A"/>
    <w:rsid w:val="002D2E80"/>
    <w:rsid w:val="002D7D9A"/>
    <w:rsid w:val="002E1062"/>
    <w:rsid w:val="002E1B98"/>
    <w:rsid w:val="002E57C8"/>
    <w:rsid w:val="002E5969"/>
    <w:rsid w:val="002F3F85"/>
    <w:rsid w:val="002F58AA"/>
    <w:rsid w:val="002F6BEF"/>
    <w:rsid w:val="002F7296"/>
    <w:rsid w:val="003009E8"/>
    <w:rsid w:val="003204E0"/>
    <w:rsid w:val="00326635"/>
    <w:rsid w:val="003270C7"/>
    <w:rsid w:val="00331C9F"/>
    <w:rsid w:val="0033284A"/>
    <w:rsid w:val="003467F7"/>
    <w:rsid w:val="00353C94"/>
    <w:rsid w:val="00356286"/>
    <w:rsid w:val="0036022C"/>
    <w:rsid w:val="0036050B"/>
    <w:rsid w:val="00365230"/>
    <w:rsid w:val="003652F0"/>
    <w:rsid w:val="003737D1"/>
    <w:rsid w:val="00373A5E"/>
    <w:rsid w:val="00375983"/>
    <w:rsid w:val="00384046"/>
    <w:rsid w:val="00387086"/>
    <w:rsid w:val="003911CF"/>
    <w:rsid w:val="00392079"/>
    <w:rsid w:val="0039565D"/>
    <w:rsid w:val="003B0569"/>
    <w:rsid w:val="003B6B5F"/>
    <w:rsid w:val="003C19DE"/>
    <w:rsid w:val="003C3647"/>
    <w:rsid w:val="003C4E0D"/>
    <w:rsid w:val="003D1262"/>
    <w:rsid w:val="003D14A5"/>
    <w:rsid w:val="003D15A1"/>
    <w:rsid w:val="003D162D"/>
    <w:rsid w:val="003D2334"/>
    <w:rsid w:val="003D3002"/>
    <w:rsid w:val="003E3BF2"/>
    <w:rsid w:val="003E6675"/>
    <w:rsid w:val="003F4586"/>
    <w:rsid w:val="003F6E67"/>
    <w:rsid w:val="00414054"/>
    <w:rsid w:val="00421764"/>
    <w:rsid w:val="00424716"/>
    <w:rsid w:val="00426402"/>
    <w:rsid w:val="00433B51"/>
    <w:rsid w:val="0043579F"/>
    <w:rsid w:val="00437C3D"/>
    <w:rsid w:val="004434D4"/>
    <w:rsid w:val="00444AEF"/>
    <w:rsid w:val="0045510B"/>
    <w:rsid w:val="00461508"/>
    <w:rsid w:val="004632A3"/>
    <w:rsid w:val="004677D1"/>
    <w:rsid w:val="0047431B"/>
    <w:rsid w:val="0047632F"/>
    <w:rsid w:val="0048201D"/>
    <w:rsid w:val="004823C2"/>
    <w:rsid w:val="004840D7"/>
    <w:rsid w:val="00485603"/>
    <w:rsid w:val="00485C4E"/>
    <w:rsid w:val="004A2212"/>
    <w:rsid w:val="004A5E99"/>
    <w:rsid w:val="004A6982"/>
    <w:rsid w:val="004A6BC8"/>
    <w:rsid w:val="004A7C2B"/>
    <w:rsid w:val="004B358D"/>
    <w:rsid w:val="004B3B74"/>
    <w:rsid w:val="004B59D1"/>
    <w:rsid w:val="004B63A9"/>
    <w:rsid w:val="004C1F3F"/>
    <w:rsid w:val="004C2455"/>
    <w:rsid w:val="004C3A20"/>
    <w:rsid w:val="004C64A0"/>
    <w:rsid w:val="004C7864"/>
    <w:rsid w:val="004D3920"/>
    <w:rsid w:val="004D6F3D"/>
    <w:rsid w:val="004D7EAC"/>
    <w:rsid w:val="004E0011"/>
    <w:rsid w:val="004E2EB3"/>
    <w:rsid w:val="004E4FA3"/>
    <w:rsid w:val="004E64ED"/>
    <w:rsid w:val="005028BE"/>
    <w:rsid w:val="00503E24"/>
    <w:rsid w:val="00507ADB"/>
    <w:rsid w:val="0052565C"/>
    <w:rsid w:val="00526440"/>
    <w:rsid w:val="005317E2"/>
    <w:rsid w:val="00541396"/>
    <w:rsid w:val="0054518B"/>
    <w:rsid w:val="00547F2E"/>
    <w:rsid w:val="00560400"/>
    <w:rsid w:val="00562BA9"/>
    <w:rsid w:val="00564BD3"/>
    <w:rsid w:val="0057183A"/>
    <w:rsid w:val="00580649"/>
    <w:rsid w:val="005814CF"/>
    <w:rsid w:val="005841E6"/>
    <w:rsid w:val="00592619"/>
    <w:rsid w:val="0059449B"/>
    <w:rsid w:val="00597FAE"/>
    <w:rsid w:val="005A1370"/>
    <w:rsid w:val="005A1B8A"/>
    <w:rsid w:val="005A693E"/>
    <w:rsid w:val="005B1D1A"/>
    <w:rsid w:val="005B4266"/>
    <w:rsid w:val="005B5474"/>
    <w:rsid w:val="005D29CD"/>
    <w:rsid w:val="005D349B"/>
    <w:rsid w:val="005D4901"/>
    <w:rsid w:val="005E228C"/>
    <w:rsid w:val="005E4B72"/>
    <w:rsid w:val="005E6B69"/>
    <w:rsid w:val="005F1E0D"/>
    <w:rsid w:val="005F2734"/>
    <w:rsid w:val="005F34A9"/>
    <w:rsid w:val="00606219"/>
    <w:rsid w:val="00613C6D"/>
    <w:rsid w:val="00613E42"/>
    <w:rsid w:val="00616606"/>
    <w:rsid w:val="00625F23"/>
    <w:rsid w:val="00637C4D"/>
    <w:rsid w:val="00640F3E"/>
    <w:rsid w:val="00646A60"/>
    <w:rsid w:val="006509B2"/>
    <w:rsid w:val="00651615"/>
    <w:rsid w:val="00655B94"/>
    <w:rsid w:val="006571D0"/>
    <w:rsid w:val="00657EF2"/>
    <w:rsid w:val="0066382E"/>
    <w:rsid w:val="0066608B"/>
    <w:rsid w:val="00666749"/>
    <w:rsid w:val="00670BA6"/>
    <w:rsid w:val="00671731"/>
    <w:rsid w:val="00675D34"/>
    <w:rsid w:val="00676FD0"/>
    <w:rsid w:val="006774C3"/>
    <w:rsid w:val="00681D24"/>
    <w:rsid w:val="00685D85"/>
    <w:rsid w:val="00693698"/>
    <w:rsid w:val="006A086A"/>
    <w:rsid w:val="006A5B5B"/>
    <w:rsid w:val="006A66CC"/>
    <w:rsid w:val="006A696F"/>
    <w:rsid w:val="006C5782"/>
    <w:rsid w:val="006C579C"/>
    <w:rsid w:val="006C6A75"/>
    <w:rsid w:val="006D2F08"/>
    <w:rsid w:val="006E40C5"/>
    <w:rsid w:val="006F56D9"/>
    <w:rsid w:val="0070125D"/>
    <w:rsid w:val="00710B53"/>
    <w:rsid w:val="00712C4F"/>
    <w:rsid w:val="00714293"/>
    <w:rsid w:val="007155A2"/>
    <w:rsid w:val="0071662C"/>
    <w:rsid w:val="007178B0"/>
    <w:rsid w:val="00723488"/>
    <w:rsid w:val="00724089"/>
    <w:rsid w:val="00741378"/>
    <w:rsid w:val="00747F6F"/>
    <w:rsid w:val="0075696D"/>
    <w:rsid w:val="007602C7"/>
    <w:rsid w:val="00763A38"/>
    <w:rsid w:val="00763CD0"/>
    <w:rsid w:val="00765473"/>
    <w:rsid w:val="00767769"/>
    <w:rsid w:val="00783EA8"/>
    <w:rsid w:val="00791CBC"/>
    <w:rsid w:val="007924DF"/>
    <w:rsid w:val="00795655"/>
    <w:rsid w:val="0079783B"/>
    <w:rsid w:val="007A18BB"/>
    <w:rsid w:val="007A360E"/>
    <w:rsid w:val="007B4B22"/>
    <w:rsid w:val="007B5EF3"/>
    <w:rsid w:val="007B5F7B"/>
    <w:rsid w:val="007B6695"/>
    <w:rsid w:val="007C3FE5"/>
    <w:rsid w:val="007C4441"/>
    <w:rsid w:val="007C5A76"/>
    <w:rsid w:val="007C5DCE"/>
    <w:rsid w:val="007D1F99"/>
    <w:rsid w:val="007D2AF5"/>
    <w:rsid w:val="007F24FC"/>
    <w:rsid w:val="007F5024"/>
    <w:rsid w:val="007F6D02"/>
    <w:rsid w:val="00800AFD"/>
    <w:rsid w:val="00826988"/>
    <w:rsid w:val="00826CD4"/>
    <w:rsid w:val="008275DB"/>
    <w:rsid w:val="0083127C"/>
    <w:rsid w:val="008343E6"/>
    <w:rsid w:val="00837CCA"/>
    <w:rsid w:val="00837F2E"/>
    <w:rsid w:val="00840873"/>
    <w:rsid w:val="00841BD7"/>
    <w:rsid w:val="008459A2"/>
    <w:rsid w:val="0084744D"/>
    <w:rsid w:val="00861B20"/>
    <w:rsid w:val="0086298B"/>
    <w:rsid w:val="00863C06"/>
    <w:rsid w:val="008656EC"/>
    <w:rsid w:val="00867C68"/>
    <w:rsid w:val="00883044"/>
    <w:rsid w:val="00885F40"/>
    <w:rsid w:val="00895745"/>
    <w:rsid w:val="00897DFE"/>
    <w:rsid w:val="008A0595"/>
    <w:rsid w:val="008A465C"/>
    <w:rsid w:val="008A5BBB"/>
    <w:rsid w:val="008B0749"/>
    <w:rsid w:val="008B719F"/>
    <w:rsid w:val="008C02AC"/>
    <w:rsid w:val="008C175D"/>
    <w:rsid w:val="008C277D"/>
    <w:rsid w:val="008C3E7C"/>
    <w:rsid w:val="008C49F1"/>
    <w:rsid w:val="008D0765"/>
    <w:rsid w:val="008D11BE"/>
    <w:rsid w:val="008D25EB"/>
    <w:rsid w:val="008E056E"/>
    <w:rsid w:val="008E18A0"/>
    <w:rsid w:val="008E310D"/>
    <w:rsid w:val="009020BB"/>
    <w:rsid w:val="0090238E"/>
    <w:rsid w:val="00904CF1"/>
    <w:rsid w:val="00917F54"/>
    <w:rsid w:val="00925322"/>
    <w:rsid w:val="00926198"/>
    <w:rsid w:val="00927224"/>
    <w:rsid w:val="009329E4"/>
    <w:rsid w:val="00936694"/>
    <w:rsid w:val="00944C90"/>
    <w:rsid w:val="00955A59"/>
    <w:rsid w:val="009616B2"/>
    <w:rsid w:val="00962C5A"/>
    <w:rsid w:val="00963077"/>
    <w:rsid w:val="0096479C"/>
    <w:rsid w:val="009667E1"/>
    <w:rsid w:val="00967E5F"/>
    <w:rsid w:val="00970F43"/>
    <w:rsid w:val="0097280E"/>
    <w:rsid w:val="00972C60"/>
    <w:rsid w:val="00983FA0"/>
    <w:rsid w:val="00995AC4"/>
    <w:rsid w:val="009A05EF"/>
    <w:rsid w:val="009A20B9"/>
    <w:rsid w:val="009A64A9"/>
    <w:rsid w:val="009A7E20"/>
    <w:rsid w:val="009B2150"/>
    <w:rsid w:val="009B5B8E"/>
    <w:rsid w:val="009C0C01"/>
    <w:rsid w:val="009C5DCC"/>
    <w:rsid w:val="009D6EA5"/>
    <w:rsid w:val="009E5DFB"/>
    <w:rsid w:val="009E5F39"/>
    <w:rsid w:val="009F0D68"/>
    <w:rsid w:val="009F4291"/>
    <w:rsid w:val="009F5676"/>
    <w:rsid w:val="009F75ED"/>
    <w:rsid w:val="00A008A5"/>
    <w:rsid w:val="00A0733C"/>
    <w:rsid w:val="00A12EB9"/>
    <w:rsid w:val="00A13C78"/>
    <w:rsid w:val="00A31D20"/>
    <w:rsid w:val="00A32CC8"/>
    <w:rsid w:val="00A33C31"/>
    <w:rsid w:val="00A43111"/>
    <w:rsid w:val="00A44715"/>
    <w:rsid w:val="00A54483"/>
    <w:rsid w:val="00A57E84"/>
    <w:rsid w:val="00A676F5"/>
    <w:rsid w:val="00A80024"/>
    <w:rsid w:val="00A81C73"/>
    <w:rsid w:val="00A878F6"/>
    <w:rsid w:val="00A947F5"/>
    <w:rsid w:val="00AA09C9"/>
    <w:rsid w:val="00AA0F6F"/>
    <w:rsid w:val="00AA6DEF"/>
    <w:rsid w:val="00AA722F"/>
    <w:rsid w:val="00AB4013"/>
    <w:rsid w:val="00AB498E"/>
    <w:rsid w:val="00AC10D2"/>
    <w:rsid w:val="00AC332F"/>
    <w:rsid w:val="00AC5EB5"/>
    <w:rsid w:val="00AD11B3"/>
    <w:rsid w:val="00AD3B05"/>
    <w:rsid w:val="00AE6459"/>
    <w:rsid w:val="00AF041E"/>
    <w:rsid w:val="00AF05C3"/>
    <w:rsid w:val="00AF683A"/>
    <w:rsid w:val="00AF688A"/>
    <w:rsid w:val="00B038DD"/>
    <w:rsid w:val="00B0748F"/>
    <w:rsid w:val="00B157AB"/>
    <w:rsid w:val="00B1653A"/>
    <w:rsid w:val="00B25B70"/>
    <w:rsid w:val="00B30367"/>
    <w:rsid w:val="00B30947"/>
    <w:rsid w:val="00B33B33"/>
    <w:rsid w:val="00B33E76"/>
    <w:rsid w:val="00B34696"/>
    <w:rsid w:val="00B424DD"/>
    <w:rsid w:val="00B4625B"/>
    <w:rsid w:val="00B513C4"/>
    <w:rsid w:val="00B52ACB"/>
    <w:rsid w:val="00B5436F"/>
    <w:rsid w:val="00B56557"/>
    <w:rsid w:val="00B56FE7"/>
    <w:rsid w:val="00B672F1"/>
    <w:rsid w:val="00B805C2"/>
    <w:rsid w:val="00B80785"/>
    <w:rsid w:val="00B868D2"/>
    <w:rsid w:val="00B97DDE"/>
    <w:rsid w:val="00BA065E"/>
    <w:rsid w:val="00BA12CA"/>
    <w:rsid w:val="00BA15C6"/>
    <w:rsid w:val="00BA4CF9"/>
    <w:rsid w:val="00BA7F11"/>
    <w:rsid w:val="00BB0688"/>
    <w:rsid w:val="00BC136C"/>
    <w:rsid w:val="00BC19CB"/>
    <w:rsid w:val="00BC227E"/>
    <w:rsid w:val="00BC2D60"/>
    <w:rsid w:val="00BC6837"/>
    <w:rsid w:val="00BC7946"/>
    <w:rsid w:val="00BC7AB1"/>
    <w:rsid w:val="00BC7D4A"/>
    <w:rsid w:val="00BD6864"/>
    <w:rsid w:val="00BE2F2D"/>
    <w:rsid w:val="00BE3D7C"/>
    <w:rsid w:val="00BE7C7E"/>
    <w:rsid w:val="00BF352B"/>
    <w:rsid w:val="00BF3821"/>
    <w:rsid w:val="00BF7E69"/>
    <w:rsid w:val="00C0541C"/>
    <w:rsid w:val="00C068C0"/>
    <w:rsid w:val="00C072EB"/>
    <w:rsid w:val="00C076EE"/>
    <w:rsid w:val="00C111F2"/>
    <w:rsid w:val="00C11A41"/>
    <w:rsid w:val="00C17348"/>
    <w:rsid w:val="00C2656C"/>
    <w:rsid w:val="00C32333"/>
    <w:rsid w:val="00C4379F"/>
    <w:rsid w:val="00C447C9"/>
    <w:rsid w:val="00C462C5"/>
    <w:rsid w:val="00C507CA"/>
    <w:rsid w:val="00C5095C"/>
    <w:rsid w:val="00C53E57"/>
    <w:rsid w:val="00C562FB"/>
    <w:rsid w:val="00C605B8"/>
    <w:rsid w:val="00C65E51"/>
    <w:rsid w:val="00C734B5"/>
    <w:rsid w:val="00C80532"/>
    <w:rsid w:val="00C85871"/>
    <w:rsid w:val="00C85DC5"/>
    <w:rsid w:val="00C93967"/>
    <w:rsid w:val="00C955F0"/>
    <w:rsid w:val="00C9786B"/>
    <w:rsid w:val="00CA008B"/>
    <w:rsid w:val="00CA228B"/>
    <w:rsid w:val="00CA4303"/>
    <w:rsid w:val="00CA5488"/>
    <w:rsid w:val="00CA7BE0"/>
    <w:rsid w:val="00CB0271"/>
    <w:rsid w:val="00CC0982"/>
    <w:rsid w:val="00CC1447"/>
    <w:rsid w:val="00CE0DAE"/>
    <w:rsid w:val="00CE3218"/>
    <w:rsid w:val="00CE3A1C"/>
    <w:rsid w:val="00CF5BC2"/>
    <w:rsid w:val="00CF7F3F"/>
    <w:rsid w:val="00D003F4"/>
    <w:rsid w:val="00D022BF"/>
    <w:rsid w:val="00D04463"/>
    <w:rsid w:val="00D20798"/>
    <w:rsid w:val="00D22C5D"/>
    <w:rsid w:val="00D24360"/>
    <w:rsid w:val="00D24ABE"/>
    <w:rsid w:val="00D26F3F"/>
    <w:rsid w:val="00D32FDB"/>
    <w:rsid w:val="00D51FAE"/>
    <w:rsid w:val="00D52428"/>
    <w:rsid w:val="00D52F1E"/>
    <w:rsid w:val="00D55A0E"/>
    <w:rsid w:val="00D56769"/>
    <w:rsid w:val="00D5749C"/>
    <w:rsid w:val="00D574C0"/>
    <w:rsid w:val="00D6028C"/>
    <w:rsid w:val="00D6614A"/>
    <w:rsid w:val="00D731CC"/>
    <w:rsid w:val="00D73F75"/>
    <w:rsid w:val="00D74F52"/>
    <w:rsid w:val="00D774EA"/>
    <w:rsid w:val="00D83B83"/>
    <w:rsid w:val="00D87252"/>
    <w:rsid w:val="00D90820"/>
    <w:rsid w:val="00D90F5B"/>
    <w:rsid w:val="00D910BB"/>
    <w:rsid w:val="00D96645"/>
    <w:rsid w:val="00DB15C4"/>
    <w:rsid w:val="00DB2D1F"/>
    <w:rsid w:val="00DC54BB"/>
    <w:rsid w:val="00DD178E"/>
    <w:rsid w:val="00DD2A40"/>
    <w:rsid w:val="00DE0E22"/>
    <w:rsid w:val="00DE11C3"/>
    <w:rsid w:val="00DF0C99"/>
    <w:rsid w:val="00DF4B2B"/>
    <w:rsid w:val="00E01B9D"/>
    <w:rsid w:val="00E05CCA"/>
    <w:rsid w:val="00E14D6E"/>
    <w:rsid w:val="00E235F7"/>
    <w:rsid w:val="00E313FD"/>
    <w:rsid w:val="00E32D01"/>
    <w:rsid w:val="00E3581F"/>
    <w:rsid w:val="00E664E7"/>
    <w:rsid w:val="00E702D4"/>
    <w:rsid w:val="00E768C7"/>
    <w:rsid w:val="00E82017"/>
    <w:rsid w:val="00E8303A"/>
    <w:rsid w:val="00E848AD"/>
    <w:rsid w:val="00E90855"/>
    <w:rsid w:val="00E939E5"/>
    <w:rsid w:val="00E9482B"/>
    <w:rsid w:val="00EA18C3"/>
    <w:rsid w:val="00EA4069"/>
    <w:rsid w:val="00EA44DD"/>
    <w:rsid w:val="00EB18D9"/>
    <w:rsid w:val="00EB798B"/>
    <w:rsid w:val="00EC35A1"/>
    <w:rsid w:val="00EC743A"/>
    <w:rsid w:val="00ED67E6"/>
    <w:rsid w:val="00EE1B05"/>
    <w:rsid w:val="00EE5B1E"/>
    <w:rsid w:val="00EE692C"/>
    <w:rsid w:val="00EF5119"/>
    <w:rsid w:val="00EF58FC"/>
    <w:rsid w:val="00F01228"/>
    <w:rsid w:val="00F07908"/>
    <w:rsid w:val="00F1022F"/>
    <w:rsid w:val="00F111C3"/>
    <w:rsid w:val="00F14857"/>
    <w:rsid w:val="00F14E4F"/>
    <w:rsid w:val="00F209EE"/>
    <w:rsid w:val="00F21113"/>
    <w:rsid w:val="00F21DF9"/>
    <w:rsid w:val="00F31E2C"/>
    <w:rsid w:val="00F3257A"/>
    <w:rsid w:val="00F3625A"/>
    <w:rsid w:val="00F43DC1"/>
    <w:rsid w:val="00F52E54"/>
    <w:rsid w:val="00F56321"/>
    <w:rsid w:val="00F6357F"/>
    <w:rsid w:val="00F664BF"/>
    <w:rsid w:val="00F74E1E"/>
    <w:rsid w:val="00F75D03"/>
    <w:rsid w:val="00F77E1B"/>
    <w:rsid w:val="00F81F09"/>
    <w:rsid w:val="00F85B8E"/>
    <w:rsid w:val="00F87FD4"/>
    <w:rsid w:val="00F90DA1"/>
    <w:rsid w:val="00F92371"/>
    <w:rsid w:val="00F95F96"/>
    <w:rsid w:val="00FB4048"/>
    <w:rsid w:val="00FC3190"/>
    <w:rsid w:val="00FC6C64"/>
    <w:rsid w:val="00FE2E2E"/>
    <w:rsid w:val="00FF05AB"/>
    <w:rsid w:val="00FF18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CB7A63"/>
  <w15:chartTrackingRefBased/>
  <w15:docId w15:val="{482A6606-FEFE-489E-9A5D-75E4EC6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220"/>
        <w:jc w:val="both"/>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5" w:qFormat="1"/>
    <w:lsdException w:name="heading 4" w:semiHidden="1" w:uiPriority="5" w:qFormat="1"/>
    <w:lsdException w:name="heading 5" w:semiHidden="1" w:uiPriority="5" w:qFormat="1"/>
    <w:lsdException w:name="heading 6" w:semiHidden="1" w:uiPriority="5" w:qFormat="1"/>
    <w:lsdException w:name="heading 7" w:semiHidden="1" w:uiPriority="5" w:qFormat="1"/>
    <w:lsdException w:name="heading 8" w:semiHidden="1" w:uiPriority="5" w:qFormat="1"/>
    <w:lsdException w:name="heading 9" w:semiHidden="1" w:uiPriority="5"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qFormat="1"/>
    <w:lsdException w:name="footnote text" w:semiHidden="1" w:unhideWhenUsed="1" w:qFormat="1"/>
    <w:lsdException w:name="annotation text" w:semiHidden="1" w:qFormat="1"/>
    <w:lsdException w:name="header" w:semiHidden="1" w:unhideWhenUsed="1" w:qFormat="1"/>
    <w:lsdException w:name="footer" w:semiHidden="1" w:unhideWhenUsed="1" w:qFormat="1"/>
    <w:lsdException w:name="index heading" w:semiHidden="1" w:qFormat="1"/>
    <w:lsdException w:name="caption" w:semiHidden="1" w:uiPriority="35" w:qFormat="1"/>
    <w:lsdException w:name="table of figures" w:semiHidden="1" w:qFormat="1"/>
    <w:lsdException w:name="envelope address" w:semiHidden="1" w:qFormat="1"/>
    <w:lsdException w:name="envelope return" w:semiHidden="1" w:qFormat="1"/>
    <w:lsdException w:name="footnote reference" w:semiHidden="1" w:unhideWhenUsed="1" w:qFormat="1"/>
    <w:lsdException w:name="annotation reference" w:semiHidden="1" w:qFormat="1"/>
    <w:lsdException w:name="line number" w:semiHidden="1" w:qFormat="1"/>
    <w:lsdException w:name="page number" w:semiHidden="1" w:uiPriority="0" w:unhideWhenUsed="1" w:qFormat="1"/>
    <w:lsdException w:name="endnote reference" w:semiHidden="1" w:qFormat="1"/>
    <w:lsdException w:name="endnote text" w:semiHidden="1" w:qFormat="1"/>
    <w:lsdException w:name="table of authorities" w:semiHidden="1" w:qFormat="1"/>
    <w:lsdException w:name="macro" w:semiHidden="1" w:qFormat="1"/>
    <w:lsdException w:name="toa heading" w:semiHidden="1" w:qFormat="1"/>
    <w:lsdException w:name="List" w:semiHidden="1" w:unhideWhenUsed="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uiPriority="0" w:qFormat="1"/>
    <w:lsdException w:name="Closing" w:semiHidden="1" w:qFormat="1"/>
    <w:lsdException w:name="Signature" w:semiHidden="1" w:qFormat="1"/>
    <w:lsdException w:name="Default Paragraph Font" w:semiHidden="1" w:uiPriority="1" w:unhideWhenUsed="1" w:qFormat="1"/>
    <w:lsdException w:name="Body Text" w:semiHidden="1" w:uiPriority="0" w:unhideWhenUsed="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uiPriority="0"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qFormat="1"/>
    <w:lsdException w:name="Strong" w:semiHidden="1" w:uiPriority="22" w:qFormat="1"/>
    <w:lsdException w:name="Emphasis" w:semiHidden="1" w:uiPriority="20" w:qFormat="1"/>
    <w:lsdException w:name="Document Map" w:semiHidden="1" w:qFormat="1"/>
    <w:lsdException w:name="Plain Text" w:semiHidden="1" w:qFormat="1"/>
    <w:lsdException w:name="E-mail Signature" w:semiHidden="1" w:qFormat="1"/>
    <w:lsdException w:name="HTML Top of Form" w:semiHidden="1" w:unhideWhenUsed="1"/>
    <w:lsdException w:name="HTML Bottom of Form" w:semiHidden="1"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unhideWhenUsed="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20"/>
    <w:rPr>
      <w:lang w:val="es-CL"/>
    </w:rPr>
  </w:style>
  <w:style w:type="paragraph" w:styleId="Heading1">
    <w:name w:val="heading 1"/>
    <w:basedOn w:val="ListParagraph"/>
    <w:next w:val="Normal"/>
    <w:link w:val="Heading1Char"/>
    <w:uiPriority w:val="9"/>
    <w:qFormat/>
    <w:rsid w:val="00356286"/>
    <w:pPr>
      <w:numPr>
        <w:numId w:val="14"/>
      </w:numPr>
      <w:spacing w:before="120" w:after="240"/>
      <w:contextualSpacing w:val="0"/>
      <w:outlineLvl w:val="0"/>
    </w:pPr>
    <w:rPr>
      <w:rFonts w:cs="Times New Roman"/>
      <w:b/>
    </w:rPr>
  </w:style>
  <w:style w:type="paragraph" w:styleId="Heading2">
    <w:name w:val="heading 2"/>
    <w:basedOn w:val="ListParagraph"/>
    <w:next w:val="Normal"/>
    <w:link w:val="Heading2Char"/>
    <w:autoRedefine/>
    <w:uiPriority w:val="9"/>
    <w:qFormat/>
    <w:rsid w:val="00356286"/>
    <w:pPr>
      <w:numPr>
        <w:ilvl w:val="1"/>
        <w:numId w:val="14"/>
      </w:numPr>
      <w:spacing w:before="120" w:after="240"/>
      <w:contextualSpacing w:val="0"/>
      <w:outlineLvl w:val="1"/>
    </w:pPr>
    <w:rPr>
      <w:rFonts w:cs="Times New Roman"/>
      <w:b/>
    </w:rPr>
  </w:style>
  <w:style w:type="paragraph" w:styleId="Heading3">
    <w:name w:val="heading 3"/>
    <w:basedOn w:val="Heading2"/>
    <w:next w:val="Normal"/>
    <w:link w:val="Heading3Char"/>
    <w:autoRedefine/>
    <w:uiPriority w:val="5"/>
    <w:semiHidden/>
    <w:qFormat/>
    <w:rsid w:val="00356286"/>
    <w:pPr>
      <w:numPr>
        <w:ilvl w:val="2"/>
      </w:numPr>
      <w:outlineLvl w:val="2"/>
    </w:pPr>
  </w:style>
  <w:style w:type="paragraph" w:styleId="Heading4">
    <w:name w:val="heading 4"/>
    <w:basedOn w:val="Heading3"/>
    <w:next w:val="Normal"/>
    <w:link w:val="Heading4Char"/>
    <w:uiPriority w:val="5"/>
    <w:semiHidden/>
    <w:qFormat/>
    <w:rsid w:val="00F664BF"/>
    <w:pPr>
      <w:numPr>
        <w:ilvl w:val="3"/>
      </w:numPr>
      <w:outlineLvl w:val="3"/>
    </w:pPr>
  </w:style>
  <w:style w:type="paragraph" w:styleId="Heading5">
    <w:name w:val="heading 5"/>
    <w:basedOn w:val="Heading4"/>
    <w:next w:val="Normal"/>
    <w:link w:val="Heading5Char"/>
    <w:uiPriority w:val="5"/>
    <w:semiHidden/>
    <w:unhideWhenUsed/>
    <w:qFormat/>
    <w:rsid w:val="00F664BF"/>
    <w:pPr>
      <w:numPr>
        <w:ilvl w:val="4"/>
      </w:numPr>
      <w:outlineLvl w:val="4"/>
    </w:pPr>
  </w:style>
  <w:style w:type="paragraph" w:styleId="Heading6">
    <w:name w:val="heading 6"/>
    <w:basedOn w:val="Heading5"/>
    <w:next w:val="Normal"/>
    <w:link w:val="Heading6Char"/>
    <w:uiPriority w:val="5"/>
    <w:semiHidden/>
    <w:qFormat/>
    <w:rsid w:val="00F664BF"/>
    <w:pPr>
      <w:numPr>
        <w:ilvl w:val="5"/>
      </w:numPr>
      <w:outlineLvl w:val="5"/>
    </w:pPr>
  </w:style>
  <w:style w:type="paragraph" w:styleId="Heading7">
    <w:name w:val="heading 7"/>
    <w:basedOn w:val="Heading6"/>
    <w:next w:val="Normal"/>
    <w:link w:val="Heading7Char"/>
    <w:uiPriority w:val="5"/>
    <w:semiHidden/>
    <w:qFormat/>
    <w:rsid w:val="00F664BF"/>
    <w:pPr>
      <w:numPr>
        <w:ilvl w:val="6"/>
      </w:numPr>
      <w:outlineLvl w:val="6"/>
    </w:pPr>
  </w:style>
  <w:style w:type="paragraph" w:styleId="Heading8">
    <w:name w:val="heading 8"/>
    <w:basedOn w:val="Heading7"/>
    <w:next w:val="Normal"/>
    <w:link w:val="Heading8Char"/>
    <w:uiPriority w:val="5"/>
    <w:semiHidden/>
    <w:qFormat/>
    <w:rsid w:val="00F664BF"/>
    <w:pPr>
      <w:numPr>
        <w:ilvl w:val="7"/>
      </w:numPr>
      <w:outlineLvl w:val="7"/>
    </w:pPr>
  </w:style>
  <w:style w:type="paragraph" w:styleId="Heading9">
    <w:name w:val="heading 9"/>
    <w:basedOn w:val="Heading8"/>
    <w:next w:val="Normal"/>
    <w:link w:val="Heading9Char"/>
    <w:uiPriority w:val="5"/>
    <w:semiHidden/>
    <w:qFormat/>
    <w:rsid w:val="00F664B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C11A41"/>
    <w:rPr>
      <w:rFonts w:eastAsia="SimSun" w:cs="Times New Roman"/>
      <w:lang w:eastAsia="en-GB" w:bidi="ar-AE"/>
    </w:rPr>
  </w:style>
  <w:style w:type="character" w:customStyle="1" w:styleId="BodyTextChar">
    <w:name w:val="Body Text Char"/>
    <w:basedOn w:val="DefaultParagraphFont"/>
    <w:link w:val="BodyText"/>
    <w:semiHidden/>
    <w:rsid w:val="00FB4048"/>
    <w:rPr>
      <w:rFonts w:eastAsia="SimSun" w:cs="Times New Roman"/>
      <w:szCs w:val="24"/>
      <w:lang w:val="en-GB" w:eastAsia="en-GB" w:bidi="ar-AE"/>
    </w:rPr>
  </w:style>
  <w:style w:type="paragraph" w:styleId="Subtitle">
    <w:name w:val="Subtitle"/>
    <w:basedOn w:val="Normal"/>
    <w:next w:val="BodyText"/>
    <w:link w:val="SubtitleChar"/>
    <w:semiHidden/>
    <w:qFormat/>
    <w:rsid w:val="00C11A41"/>
    <w:pPr>
      <w:numPr>
        <w:ilvl w:val="1"/>
      </w:numPr>
      <w:jc w:val="center"/>
    </w:pPr>
    <w:rPr>
      <w:rFonts w:eastAsia="SimSun" w:cs="Times New Roman"/>
      <w:lang w:eastAsia="zh-CN" w:bidi="ar-AE"/>
    </w:rPr>
  </w:style>
  <w:style w:type="character" w:customStyle="1" w:styleId="SubtitleChar">
    <w:name w:val="Subtitle Char"/>
    <w:basedOn w:val="DefaultParagraphFont"/>
    <w:link w:val="Subtitle"/>
    <w:semiHidden/>
    <w:rsid w:val="00FB4048"/>
    <w:rPr>
      <w:rFonts w:eastAsia="SimSun" w:cs="Times New Roman"/>
      <w:szCs w:val="24"/>
      <w:lang w:val="en-GB" w:eastAsia="zh-CN" w:bidi="ar-AE"/>
    </w:rPr>
  </w:style>
  <w:style w:type="paragraph" w:styleId="Header">
    <w:name w:val="header"/>
    <w:basedOn w:val="Normal"/>
    <w:link w:val="HeaderChar"/>
    <w:uiPriority w:val="99"/>
    <w:semiHidden/>
    <w:qFormat/>
    <w:rsid w:val="00217982"/>
    <w:pPr>
      <w:tabs>
        <w:tab w:val="center" w:pos="4680"/>
        <w:tab w:val="right" w:pos="9360"/>
      </w:tabs>
      <w:spacing w:after="0"/>
    </w:pPr>
  </w:style>
  <w:style w:type="character" w:customStyle="1" w:styleId="HeaderChar">
    <w:name w:val="Header Char"/>
    <w:basedOn w:val="DefaultParagraphFont"/>
    <w:link w:val="Header"/>
    <w:uiPriority w:val="99"/>
    <w:semiHidden/>
    <w:rsid w:val="00FB4048"/>
    <w:rPr>
      <w:lang w:val="es-CL"/>
    </w:rPr>
  </w:style>
  <w:style w:type="paragraph" w:styleId="Footer">
    <w:name w:val="footer"/>
    <w:basedOn w:val="Normal"/>
    <w:link w:val="FooterChar"/>
    <w:uiPriority w:val="99"/>
    <w:semiHidden/>
    <w:qFormat/>
    <w:rsid w:val="00217982"/>
    <w:pPr>
      <w:tabs>
        <w:tab w:val="center" w:pos="4680"/>
        <w:tab w:val="right" w:pos="9360"/>
      </w:tabs>
      <w:spacing w:after="0"/>
    </w:pPr>
  </w:style>
  <w:style w:type="character" w:customStyle="1" w:styleId="FooterChar">
    <w:name w:val="Footer Char"/>
    <w:basedOn w:val="DefaultParagraphFont"/>
    <w:link w:val="Footer"/>
    <w:uiPriority w:val="99"/>
    <w:semiHidden/>
    <w:rsid w:val="00FB4048"/>
    <w:rPr>
      <w:lang w:val="es-CL"/>
    </w:rPr>
  </w:style>
  <w:style w:type="paragraph" w:customStyle="1" w:styleId="FooterRight">
    <w:name w:val="Footer Right"/>
    <w:basedOn w:val="Footer"/>
    <w:semiHidden/>
    <w:qFormat/>
    <w:rsid w:val="00217982"/>
    <w:pPr>
      <w:tabs>
        <w:tab w:val="clear" w:pos="4680"/>
        <w:tab w:val="clear" w:pos="9360"/>
      </w:tabs>
      <w:jc w:val="right"/>
    </w:pPr>
    <w:rPr>
      <w:rFonts w:eastAsia="SimSun" w:cs="Simplified Arabic"/>
      <w:sz w:val="16"/>
      <w:szCs w:val="16"/>
      <w:lang w:eastAsia="zh-CN" w:bidi="he-IL"/>
    </w:rPr>
  </w:style>
  <w:style w:type="character" w:styleId="PageNumber">
    <w:name w:val="page number"/>
    <w:basedOn w:val="DefaultParagraphFont"/>
    <w:semiHidden/>
    <w:qFormat/>
    <w:rsid w:val="00217982"/>
    <w:rPr>
      <w:rFonts w:ascii="Times New Roman" w:eastAsia="SimSun" w:hAnsi="Times New Roman" w:cs="Simplified Arabic"/>
      <w:sz w:val="24"/>
      <w:szCs w:val="24"/>
      <w:lang w:val="en-GB" w:bidi="ar-AE"/>
    </w:rPr>
  </w:style>
  <w:style w:type="character" w:styleId="PlaceholderText">
    <w:name w:val="Placeholder Text"/>
    <w:basedOn w:val="DefaultParagraphFont"/>
    <w:uiPriority w:val="99"/>
    <w:semiHidden/>
    <w:qFormat/>
    <w:rsid w:val="00D51FAE"/>
    <w:rPr>
      <w:color w:val="808080"/>
      <w:lang w:val="es-CL"/>
    </w:rPr>
  </w:style>
  <w:style w:type="paragraph" w:customStyle="1" w:styleId="AmArticle1">
    <w:name w:val="Am_Article 1"/>
    <w:basedOn w:val="Normal"/>
    <w:next w:val="Normal"/>
    <w:uiPriority w:val="1"/>
    <w:qFormat/>
    <w:rsid w:val="00B56FE7"/>
    <w:pPr>
      <w:keepNext/>
      <w:numPr>
        <w:numId w:val="18"/>
      </w:numPr>
      <w:jc w:val="center"/>
      <w:outlineLvl w:val="0"/>
    </w:pPr>
    <w:rPr>
      <w:rFonts w:eastAsia="SimSun" w:cs="Times New Roman"/>
      <w:b/>
      <w:caps/>
      <w:szCs w:val="16"/>
      <w:lang w:eastAsia="zh-CN" w:bidi="he-IL"/>
    </w:rPr>
  </w:style>
  <w:style w:type="paragraph" w:customStyle="1" w:styleId="AmArticle2">
    <w:name w:val="Am_Article 2"/>
    <w:basedOn w:val="Normal"/>
    <w:uiPriority w:val="2"/>
    <w:qFormat/>
    <w:rsid w:val="00B56FE7"/>
    <w:pPr>
      <w:numPr>
        <w:ilvl w:val="1"/>
        <w:numId w:val="18"/>
      </w:numPr>
      <w:outlineLvl w:val="1"/>
    </w:pPr>
    <w:rPr>
      <w:rFonts w:eastAsia="SimSun" w:cs="Times New Roman"/>
      <w:szCs w:val="16"/>
      <w:lang w:eastAsia="zh-CN" w:bidi="he-IL"/>
    </w:rPr>
  </w:style>
  <w:style w:type="paragraph" w:customStyle="1" w:styleId="AmArticle3">
    <w:name w:val="Am_Article 3"/>
    <w:basedOn w:val="Normal"/>
    <w:link w:val="AmArticle3Char"/>
    <w:uiPriority w:val="3"/>
    <w:qFormat/>
    <w:rsid w:val="00B56FE7"/>
    <w:pPr>
      <w:numPr>
        <w:ilvl w:val="2"/>
        <w:numId w:val="18"/>
      </w:numPr>
      <w:outlineLvl w:val="2"/>
    </w:pPr>
    <w:rPr>
      <w:rFonts w:eastAsia="SimSun" w:cs="Times New Roman"/>
      <w:szCs w:val="16"/>
      <w:lang w:eastAsia="zh-CN" w:bidi="he-IL"/>
    </w:rPr>
  </w:style>
  <w:style w:type="character" w:customStyle="1" w:styleId="AmArticle3Char">
    <w:name w:val="Am_Article 3 Char"/>
    <w:basedOn w:val="DefaultParagraphFont"/>
    <w:link w:val="AmArticle3"/>
    <w:uiPriority w:val="3"/>
    <w:rsid w:val="00217343"/>
    <w:rPr>
      <w:rFonts w:eastAsia="SimSun" w:cs="Times New Roman"/>
      <w:szCs w:val="16"/>
      <w:lang w:val="es-CL" w:eastAsia="zh-CN" w:bidi="he-IL"/>
    </w:rPr>
  </w:style>
  <w:style w:type="paragraph" w:customStyle="1" w:styleId="AmArticle4">
    <w:name w:val="Am_Article 4"/>
    <w:basedOn w:val="Normal"/>
    <w:link w:val="AmArticle4Char"/>
    <w:uiPriority w:val="4"/>
    <w:qFormat/>
    <w:rsid w:val="00B56FE7"/>
    <w:pPr>
      <w:numPr>
        <w:ilvl w:val="3"/>
        <w:numId w:val="18"/>
      </w:numPr>
      <w:outlineLvl w:val="3"/>
    </w:pPr>
    <w:rPr>
      <w:rFonts w:eastAsia="SimSun" w:cs="Times New Roman"/>
      <w:szCs w:val="16"/>
      <w:lang w:eastAsia="zh-CN" w:bidi="he-IL"/>
    </w:rPr>
  </w:style>
  <w:style w:type="character" w:customStyle="1" w:styleId="AmArticle4Char">
    <w:name w:val="Am_Article 4 Char"/>
    <w:basedOn w:val="DefaultParagraphFont"/>
    <w:link w:val="AmArticle4"/>
    <w:uiPriority w:val="4"/>
    <w:rsid w:val="00217343"/>
    <w:rPr>
      <w:rFonts w:eastAsia="SimSun" w:cs="Times New Roman"/>
      <w:szCs w:val="16"/>
      <w:lang w:val="es-CL" w:eastAsia="zh-CN" w:bidi="he-IL"/>
    </w:rPr>
  </w:style>
  <w:style w:type="paragraph" w:customStyle="1" w:styleId="AmArticle5">
    <w:name w:val="Am_Article 5"/>
    <w:basedOn w:val="Normal"/>
    <w:link w:val="AmArticle5Char"/>
    <w:uiPriority w:val="5"/>
    <w:qFormat/>
    <w:rsid w:val="00B56FE7"/>
    <w:pPr>
      <w:numPr>
        <w:ilvl w:val="4"/>
        <w:numId w:val="18"/>
      </w:numPr>
      <w:spacing w:after="240"/>
      <w:outlineLvl w:val="4"/>
    </w:pPr>
    <w:rPr>
      <w:rFonts w:eastAsia="SimSun" w:cs="Times New Roman"/>
      <w:szCs w:val="16"/>
      <w:lang w:eastAsia="zh-CN" w:bidi="he-IL"/>
    </w:rPr>
  </w:style>
  <w:style w:type="character" w:customStyle="1" w:styleId="AmArticle5Char">
    <w:name w:val="Am_Article 5 Char"/>
    <w:basedOn w:val="DefaultParagraphFont"/>
    <w:link w:val="AmArticle5"/>
    <w:uiPriority w:val="5"/>
    <w:rsid w:val="00B805C2"/>
    <w:rPr>
      <w:rFonts w:eastAsia="SimSun" w:cs="Times New Roman"/>
      <w:szCs w:val="16"/>
      <w:lang w:val="es-CL" w:eastAsia="zh-CN" w:bidi="he-IL"/>
    </w:rPr>
  </w:style>
  <w:style w:type="paragraph" w:customStyle="1" w:styleId="AmArticle6">
    <w:name w:val="Am_Article 6"/>
    <w:basedOn w:val="Normal"/>
    <w:semiHidden/>
    <w:qFormat/>
    <w:rsid w:val="00B56FE7"/>
    <w:pPr>
      <w:numPr>
        <w:ilvl w:val="5"/>
        <w:numId w:val="18"/>
      </w:numPr>
      <w:spacing w:after="240"/>
      <w:outlineLvl w:val="5"/>
    </w:pPr>
    <w:rPr>
      <w:rFonts w:eastAsia="SimSun" w:cs="Times New Roman"/>
      <w:szCs w:val="16"/>
      <w:lang w:eastAsia="zh-CN" w:bidi="he-IL"/>
    </w:rPr>
  </w:style>
  <w:style w:type="paragraph" w:customStyle="1" w:styleId="AmArticle7">
    <w:name w:val="Am_Article 7"/>
    <w:basedOn w:val="Normal"/>
    <w:semiHidden/>
    <w:qFormat/>
    <w:rsid w:val="00B805C2"/>
    <w:pPr>
      <w:numPr>
        <w:ilvl w:val="6"/>
        <w:numId w:val="33"/>
      </w:numPr>
      <w:spacing w:after="240"/>
      <w:outlineLvl w:val="6"/>
    </w:pPr>
    <w:rPr>
      <w:rFonts w:eastAsia="SimSun" w:cs="Times New Roman"/>
      <w:szCs w:val="16"/>
      <w:lang w:eastAsia="zh-CN" w:bidi="he-IL"/>
    </w:rPr>
  </w:style>
  <w:style w:type="paragraph" w:customStyle="1" w:styleId="AmArticle8">
    <w:name w:val="Am_Article 8"/>
    <w:basedOn w:val="Normal"/>
    <w:semiHidden/>
    <w:qFormat/>
    <w:rsid w:val="00B56FE7"/>
    <w:pPr>
      <w:numPr>
        <w:ilvl w:val="7"/>
        <w:numId w:val="18"/>
      </w:numPr>
      <w:spacing w:after="240"/>
      <w:outlineLvl w:val="7"/>
    </w:pPr>
    <w:rPr>
      <w:rFonts w:eastAsia="SimSun" w:cs="Times New Roman"/>
      <w:szCs w:val="16"/>
      <w:lang w:eastAsia="zh-CN" w:bidi="he-IL"/>
    </w:rPr>
  </w:style>
  <w:style w:type="paragraph" w:customStyle="1" w:styleId="AmArticle9">
    <w:name w:val="Am_Article 9"/>
    <w:basedOn w:val="Normal"/>
    <w:next w:val="Normal"/>
    <w:semiHidden/>
    <w:qFormat/>
    <w:rsid w:val="00B56FE7"/>
    <w:pPr>
      <w:numPr>
        <w:ilvl w:val="8"/>
        <w:numId w:val="18"/>
      </w:numPr>
      <w:spacing w:after="240"/>
      <w:outlineLvl w:val="8"/>
    </w:pPr>
    <w:rPr>
      <w:rFonts w:eastAsia="SimSun" w:cs="Times New Roman"/>
      <w:szCs w:val="16"/>
      <w:lang w:eastAsia="zh-CN" w:bidi="he-IL"/>
    </w:rPr>
  </w:style>
  <w:style w:type="paragraph" w:styleId="TOC1">
    <w:name w:val="toc 1"/>
    <w:basedOn w:val="Normal"/>
    <w:next w:val="BodyText"/>
    <w:uiPriority w:val="39"/>
    <w:qFormat/>
    <w:rsid w:val="00B805C2"/>
    <w:pPr>
      <w:adjustRightInd w:val="0"/>
      <w:snapToGrid w:val="0"/>
      <w:spacing w:before="100" w:after="100"/>
      <w:ind w:left="510" w:hanging="510"/>
    </w:pPr>
    <w:rPr>
      <w:rFonts w:eastAsia="SimSun" w:cs="Times New Roman"/>
      <w:snapToGrid w:val="0"/>
      <w:lang w:eastAsia="zh-CN" w:bidi="he-IL"/>
    </w:rPr>
  </w:style>
  <w:style w:type="paragraph" w:styleId="TOC2">
    <w:name w:val="toc 2"/>
    <w:basedOn w:val="Normal"/>
    <w:next w:val="BodyText"/>
    <w:uiPriority w:val="39"/>
    <w:qFormat/>
    <w:rsid w:val="00B805C2"/>
    <w:pPr>
      <w:adjustRightInd w:val="0"/>
      <w:snapToGrid w:val="0"/>
      <w:spacing w:before="100" w:after="100"/>
      <w:ind w:left="1230" w:hanging="720"/>
    </w:pPr>
    <w:rPr>
      <w:rFonts w:eastAsia="SimSun" w:cs="Times New Roman"/>
      <w:snapToGrid w:val="0"/>
      <w:lang w:eastAsia="zh-CN" w:bidi="he-IL"/>
    </w:rPr>
  </w:style>
  <w:style w:type="paragraph" w:styleId="TOC3">
    <w:name w:val="toc 3"/>
    <w:basedOn w:val="Normal"/>
    <w:next w:val="Normal"/>
    <w:autoRedefine/>
    <w:uiPriority w:val="39"/>
    <w:qFormat/>
    <w:rsid w:val="00B805C2"/>
    <w:pPr>
      <w:spacing w:after="240"/>
      <w:ind w:left="480"/>
    </w:pPr>
    <w:rPr>
      <w:rFonts w:eastAsia="SimSun" w:cs="Times New Roman"/>
      <w:lang w:eastAsia="zh-CN" w:bidi="ar-AE"/>
    </w:rPr>
  </w:style>
  <w:style w:type="paragraph" w:styleId="TOC4">
    <w:name w:val="toc 4"/>
    <w:basedOn w:val="Normal"/>
    <w:next w:val="Normal"/>
    <w:autoRedefine/>
    <w:uiPriority w:val="39"/>
    <w:qFormat/>
    <w:rsid w:val="00B805C2"/>
    <w:pPr>
      <w:spacing w:after="240"/>
      <w:ind w:left="720"/>
    </w:pPr>
    <w:rPr>
      <w:rFonts w:eastAsia="SimSun" w:cs="Times New Roman"/>
      <w:lang w:eastAsia="zh-CN" w:bidi="ar-AE"/>
    </w:rPr>
  </w:style>
  <w:style w:type="paragraph" w:styleId="TOC5">
    <w:name w:val="toc 5"/>
    <w:basedOn w:val="Normal"/>
    <w:next w:val="Normal"/>
    <w:autoRedefine/>
    <w:uiPriority w:val="39"/>
    <w:qFormat/>
    <w:rsid w:val="00B805C2"/>
    <w:pPr>
      <w:spacing w:after="240"/>
      <w:ind w:left="960"/>
    </w:pPr>
    <w:rPr>
      <w:rFonts w:eastAsia="SimSun" w:cs="Times New Roman"/>
      <w:lang w:eastAsia="zh-CN" w:bidi="ar-AE"/>
    </w:rPr>
  </w:style>
  <w:style w:type="paragraph" w:styleId="TOC6">
    <w:name w:val="toc 6"/>
    <w:basedOn w:val="Normal"/>
    <w:next w:val="Normal"/>
    <w:autoRedefine/>
    <w:uiPriority w:val="39"/>
    <w:qFormat/>
    <w:rsid w:val="00B805C2"/>
    <w:pPr>
      <w:spacing w:after="240"/>
      <w:ind w:left="1200"/>
    </w:pPr>
    <w:rPr>
      <w:rFonts w:eastAsia="SimSun" w:cs="Times New Roman"/>
      <w:lang w:eastAsia="zh-CN" w:bidi="ar-AE"/>
    </w:rPr>
  </w:style>
  <w:style w:type="paragraph" w:styleId="TOC7">
    <w:name w:val="toc 7"/>
    <w:basedOn w:val="Normal"/>
    <w:next w:val="Normal"/>
    <w:autoRedefine/>
    <w:uiPriority w:val="39"/>
    <w:qFormat/>
    <w:rsid w:val="00B805C2"/>
    <w:pPr>
      <w:spacing w:after="240"/>
      <w:ind w:left="1440"/>
    </w:pPr>
    <w:rPr>
      <w:rFonts w:eastAsia="SimSun" w:cs="Times New Roman"/>
      <w:lang w:eastAsia="zh-CN" w:bidi="ar-AE"/>
    </w:rPr>
  </w:style>
  <w:style w:type="paragraph" w:styleId="TOC8">
    <w:name w:val="toc 8"/>
    <w:basedOn w:val="Normal"/>
    <w:next w:val="Normal"/>
    <w:autoRedefine/>
    <w:uiPriority w:val="39"/>
    <w:qFormat/>
    <w:rsid w:val="00B805C2"/>
    <w:pPr>
      <w:spacing w:after="240"/>
      <w:ind w:left="1680"/>
    </w:pPr>
    <w:rPr>
      <w:rFonts w:eastAsia="SimSun" w:cs="Times New Roman"/>
      <w:lang w:eastAsia="zh-CN" w:bidi="ar-AE"/>
    </w:rPr>
  </w:style>
  <w:style w:type="paragraph" w:styleId="TOC9">
    <w:name w:val="toc 9"/>
    <w:basedOn w:val="Normal"/>
    <w:next w:val="Normal"/>
    <w:autoRedefine/>
    <w:uiPriority w:val="39"/>
    <w:qFormat/>
    <w:rsid w:val="00AF041E"/>
    <w:pPr>
      <w:spacing w:after="0"/>
    </w:pPr>
    <w:rPr>
      <w:rFonts w:eastAsia="SimSun" w:cs="Times New Roman"/>
      <w:lang w:eastAsia="zh-CN" w:bidi="ar-AE"/>
    </w:rPr>
  </w:style>
  <w:style w:type="numbering" w:customStyle="1" w:styleId="PPUNumberingsAcap">
    <w:name w:val="PPU_Numberings_Acap"/>
    <w:uiPriority w:val="99"/>
    <w:semiHidden/>
    <w:rsid w:val="00C076EE"/>
    <w:pPr>
      <w:numPr>
        <w:numId w:val="1"/>
      </w:numPr>
    </w:pPr>
  </w:style>
  <w:style w:type="paragraph" w:styleId="ListParagraph">
    <w:name w:val="List Paragraph"/>
    <w:basedOn w:val="Normal"/>
    <w:uiPriority w:val="34"/>
    <w:qFormat/>
    <w:rsid w:val="00BF352B"/>
    <w:pPr>
      <w:ind w:left="720"/>
      <w:contextualSpacing/>
    </w:pPr>
  </w:style>
  <w:style w:type="numbering" w:customStyle="1" w:styleId="PPUNumberingsaindent">
    <w:name w:val="PPU_Numberings_a_indent"/>
    <w:uiPriority w:val="99"/>
    <w:semiHidden/>
    <w:rsid w:val="00C076EE"/>
    <w:pPr>
      <w:numPr>
        <w:numId w:val="2"/>
      </w:numPr>
    </w:pPr>
  </w:style>
  <w:style w:type="numbering" w:customStyle="1" w:styleId="PPUHeadings">
    <w:name w:val="PPU_Headings"/>
    <w:basedOn w:val="NoList"/>
    <w:uiPriority w:val="99"/>
    <w:semiHidden/>
    <w:rsid w:val="00F664BF"/>
    <w:pPr>
      <w:numPr>
        <w:numId w:val="5"/>
      </w:numPr>
    </w:pPr>
  </w:style>
  <w:style w:type="character" w:customStyle="1" w:styleId="Heading1Char">
    <w:name w:val="Heading 1 Char"/>
    <w:basedOn w:val="DefaultParagraphFont"/>
    <w:link w:val="Heading1"/>
    <w:uiPriority w:val="9"/>
    <w:rsid w:val="00356286"/>
    <w:rPr>
      <w:rFonts w:cs="Times New Roman"/>
      <w:b/>
      <w:lang w:val="es-CL"/>
    </w:rPr>
  </w:style>
  <w:style w:type="character" w:customStyle="1" w:styleId="Heading2Char">
    <w:name w:val="Heading 2 Char"/>
    <w:basedOn w:val="DefaultParagraphFont"/>
    <w:link w:val="Heading2"/>
    <w:uiPriority w:val="9"/>
    <w:rsid w:val="00356286"/>
    <w:rPr>
      <w:rFonts w:cs="Times New Roman"/>
      <w:b/>
      <w:lang w:val="es-CL"/>
    </w:rPr>
  </w:style>
  <w:style w:type="character" w:customStyle="1" w:styleId="Heading3Char">
    <w:name w:val="Heading 3 Char"/>
    <w:basedOn w:val="DefaultParagraphFont"/>
    <w:link w:val="Heading3"/>
    <w:uiPriority w:val="5"/>
    <w:semiHidden/>
    <w:rsid w:val="00356286"/>
    <w:rPr>
      <w:rFonts w:cs="Times New Roman"/>
      <w:b/>
      <w:lang w:val="es-CL"/>
    </w:rPr>
  </w:style>
  <w:style w:type="character" w:customStyle="1" w:styleId="Heading4Char">
    <w:name w:val="Heading 4 Char"/>
    <w:basedOn w:val="DefaultParagraphFont"/>
    <w:link w:val="Heading4"/>
    <w:uiPriority w:val="5"/>
    <w:semiHidden/>
    <w:rsid w:val="00F664BF"/>
    <w:rPr>
      <w:rFonts w:cs="Times New Roman"/>
      <w:b/>
      <w:lang w:val="es-CL"/>
    </w:rPr>
  </w:style>
  <w:style w:type="character" w:customStyle="1" w:styleId="Heading5Char">
    <w:name w:val="Heading 5 Char"/>
    <w:basedOn w:val="DefaultParagraphFont"/>
    <w:link w:val="Heading5"/>
    <w:uiPriority w:val="5"/>
    <w:semiHidden/>
    <w:rsid w:val="00F664BF"/>
    <w:rPr>
      <w:rFonts w:cs="Times New Roman"/>
      <w:b/>
      <w:lang w:val="es-CL"/>
    </w:rPr>
  </w:style>
  <w:style w:type="character" w:customStyle="1" w:styleId="Heading6Char">
    <w:name w:val="Heading 6 Char"/>
    <w:basedOn w:val="DefaultParagraphFont"/>
    <w:link w:val="Heading6"/>
    <w:uiPriority w:val="5"/>
    <w:semiHidden/>
    <w:rsid w:val="00F664BF"/>
    <w:rPr>
      <w:rFonts w:cs="Times New Roman"/>
      <w:b/>
      <w:lang w:val="es-CL"/>
    </w:rPr>
  </w:style>
  <w:style w:type="character" w:customStyle="1" w:styleId="Heading7Char">
    <w:name w:val="Heading 7 Char"/>
    <w:basedOn w:val="DefaultParagraphFont"/>
    <w:link w:val="Heading7"/>
    <w:uiPriority w:val="5"/>
    <w:semiHidden/>
    <w:rsid w:val="00F664BF"/>
    <w:rPr>
      <w:rFonts w:cs="Times New Roman"/>
      <w:b/>
      <w:lang w:val="es-CL"/>
    </w:rPr>
  </w:style>
  <w:style w:type="character" w:customStyle="1" w:styleId="Heading8Char">
    <w:name w:val="Heading 8 Char"/>
    <w:basedOn w:val="DefaultParagraphFont"/>
    <w:link w:val="Heading8"/>
    <w:uiPriority w:val="5"/>
    <w:semiHidden/>
    <w:rsid w:val="00F664BF"/>
    <w:rPr>
      <w:rFonts w:cs="Times New Roman"/>
      <w:b/>
      <w:lang w:val="es-CL"/>
    </w:rPr>
  </w:style>
  <w:style w:type="character" w:customStyle="1" w:styleId="Heading9Char">
    <w:name w:val="Heading 9 Char"/>
    <w:basedOn w:val="DefaultParagraphFont"/>
    <w:link w:val="Heading9"/>
    <w:uiPriority w:val="5"/>
    <w:semiHidden/>
    <w:rsid w:val="00F664BF"/>
    <w:rPr>
      <w:rFonts w:cs="Times New Roman"/>
      <w:b/>
      <w:lang w:val="es-CL"/>
    </w:rPr>
  </w:style>
  <w:style w:type="numbering" w:customStyle="1" w:styleId="PPUStandards">
    <w:name w:val="PPU_Standards"/>
    <w:basedOn w:val="NoList"/>
    <w:uiPriority w:val="99"/>
    <w:semiHidden/>
    <w:rsid w:val="003737D1"/>
    <w:pPr>
      <w:numPr>
        <w:numId w:val="6"/>
      </w:numPr>
    </w:pPr>
  </w:style>
  <w:style w:type="numbering" w:customStyle="1" w:styleId="PPUNumberingsa">
    <w:name w:val="PPU_Numberings_a"/>
    <w:basedOn w:val="NoList"/>
    <w:uiPriority w:val="99"/>
    <w:semiHidden/>
    <w:rsid w:val="00CC1447"/>
    <w:pPr>
      <w:numPr>
        <w:numId w:val="8"/>
      </w:numPr>
    </w:pPr>
  </w:style>
  <w:style w:type="numbering" w:customStyle="1" w:styleId="PPUExhibits">
    <w:name w:val="PPU_Exhibits"/>
    <w:basedOn w:val="NoList"/>
    <w:uiPriority w:val="99"/>
    <w:semiHidden/>
    <w:rsid w:val="009667E1"/>
    <w:pPr>
      <w:numPr>
        <w:numId w:val="10"/>
      </w:numPr>
    </w:pPr>
  </w:style>
  <w:style w:type="paragraph" w:customStyle="1" w:styleId="PPUBullet">
    <w:name w:val="PPU_Bullet"/>
    <w:basedOn w:val="ListParagraph"/>
    <w:semiHidden/>
    <w:qFormat/>
    <w:rsid w:val="008A0595"/>
    <w:pPr>
      <w:numPr>
        <w:numId w:val="11"/>
      </w:numPr>
      <w:ind w:left="720"/>
      <w:contextualSpacing w:val="0"/>
    </w:pPr>
  </w:style>
  <w:style w:type="paragraph" w:customStyle="1" w:styleId="PPUStandard">
    <w:name w:val="PPU_Standard"/>
    <w:basedOn w:val="ListParagraph"/>
    <w:semiHidden/>
    <w:qFormat/>
    <w:rsid w:val="008A0595"/>
    <w:pPr>
      <w:numPr>
        <w:numId w:val="7"/>
      </w:numPr>
      <w:contextualSpacing w:val="0"/>
    </w:pPr>
  </w:style>
  <w:style w:type="paragraph" w:customStyle="1" w:styleId="PPUNumberinga">
    <w:name w:val="PPU_Numbering_a"/>
    <w:basedOn w:val="ListParagraph"/>
    <w:semiHidden/>
    <w:qFormat/>
    <w:rsid w:val="00837F2E"/>
    <w:pPr>
      <w:numPr>
        <w:numId w:val="9"/>
      </w:numPr>
      <w:contextualSpacing w:val="0"/>
    </w:pPr>
  </w:style>
  <w:style w:type="paragraph" w:customStyle="1" w:styleId="PPUNumberingAcap">
    <w:name w:val="PPU_Numbering_Acap"/>
    <w:basedOn w:val="ListParagraph"/>
    <w:semiHidden/>
    <w:qFormat/>
    <w:rsid w:val="007D2AF5"/>
    <w:pPr>
      <w:numPr>
        <w:numId w:val="13"/>
      </w:numPr>
      <w:contextualSpacing w:val="0"/>
    </w:pPr>
  </w:style>
  <w:style w:type="paragraph" w:customStyle="1" w:styleId="PPUNumberingaindent">
    <w:name w:val="PPU_Numbering_a_indent"/>
    <w:basedOn w:val="PPUNumberingAcap"/>
    <w:semiHidden/>
    <w:qFormat/>
    <w:rsid w:val="00837F2E"/>
    <w:pPr>
      <w:numPr>
        <w:numId w:val="12"/>
      </w:numPr>
    </w:pPr>
  </w:style>
  <w:style w:type="paragraph" w:customStyle="1" w:styleId="Exhibit">
    <w:name w:val="Exhibit"/>
    <w:basedOn w:val="Normal"/>
    <w:next w:val="Normal"/>
    <w:uiPriority w:val="6"/>
    <w:qFormat/>
    <w:rsid w:val="00D774EA"/>
    <w:pPr>
      <w:pageBreakBefore/>
      <w:numPr>
        <w:numId w:val="29"/>
      </w:numPr>
      <w:tabs>
        <w:tab w:val="left" w:pos="567"/>
        <w:tab w:val="left" w:pos="794"/>
        <w:tab w:val="left" w:pos="1020"/>
        <w:tab w:val="left" w:pos="1247"/>
        <w:tab w:val="left" w:pos="1474"/>
        <w:tab w:val="left" w:pos="1701"/>
        <w:tab w:val="left" w:pos="1928"/>
        <w:tab w:val="left" w:pos="2154"/>
        <w:tab w:val="left" w:pos="2381"/>
        <w:tab w:val="left" w:pos="2608"/>
        <w:tab w:val="left" w:pos="2835"/>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s>
      <w:spacing w:after="240"/>
      <w:ind w:left="0" w:firstLine="0"/>
      <w:jc w:val="center"/>
    </w:pPr>
    <w:rPr>
      <w:b/>
    </w:rPr>
  </w:style>
  <w:style w:type="paragraph" w:customStyle="1" w:styleId="Exhibita">
    <w:name w:val="Exhibit (a)"/>
    <w:basedOn w:val="Normal"/>
    <w:uiPriority w:val="7"/>
    <w:qFormat/>
    <w:rsid w:val="00485C4E"/>
    <w:pPr>
      <w:numPr>
        <w:ilvl w:val="3"/>
        <w:numId w:val="29"/>
      </w:numPr>
    </w:pPr>
  </w:style>
  <w:style w:type="paragraph" w:customStyle="1" w:styleId="Exhibiti">
    <w:name w:val="Exhibit (i)"/>
    <w:basedOn w:val="Normal"/>
    <w:uiPriority w:val="8"/>
    <w:qFormat/>
    <w:rsid w:val="00485C4E"/>
    <w:pPr>
      <w:numPr>
        <w:ilvl w:val="4"/>
        <w:numId w:val="29"/>
      </w:numPr>
    </w:pPr>
  </w:style>
  <w:style w:type="paragraph" w:customStyle="1" w:styleId="ExhibitCapitalA">
    <w:name w:val="Exhibit Capital (A)"/>
    <w:basedOn w:val="Normal"/>
    <w:uiPriority w:val="9"/>
    <w:qFormat/>
    <w:rsid w:val="00485C4E"/>
    <w:pPr>
      <w:numPr>
        <w:ilvl w:val="5"/>
        <w:numId w:val="29"/>
      </w:numPr>
    </w:pPr>
  </w:style>
  <w:style w:type="paragraph" w:customStyle="1" w:styleId="PPUTitle">
    <w:name w:val="PPU_Title"/>
    <w:basedOn w:val="Normal"/>
    <w:semiHidden/>
    <w:qFormat/>
    <w:rsid w:val="00CA008B"/>
    <w:pPr>
      <w:widowControl w:val="0"/>
      <w:spacing w:before="240"/>
      <w:jc w:val="center"/>
    </w:pPr>
    <w:rPr>
      <w:caps/>
    </w:rPr>
  </w:style>
  <w:style w:type="paragraph" w:styleId="Title">
    <w:name w:val="Title"/>
    <w:basedOn w:val="Normal"/>
    <w:next w:val="Normal"/>
    <w:link w:val="TitleChar"/>
    <w:semiHidden/>
    <w:qFormat/>
    <w:rsid w:val="002849AE"/>
    <w:pPr>
      <w:spacing w:after="240"/>
      <w:jc w:val="center"/>
    </w:pPr>
    <w:rPr>
      <w:rFonts w:ascii="Times New Roman Bold" w:eastAsia="SimSun" w:hAnsi="Times New Roman Bold" w:cs="Times New Roman"/>
      <w:b/>
      <w:bCs/>
      <w:spacing w:val="110"/>
      <w:lang w:eastAsia="zh-CN" w:bidi="ar-AE"/>
    </w:rPr>
  </w:style>
  <w:style w:type="character" w:customStyle="1" w:styleId="TitleChar">
    <w:name w:val="Title Char"/>
    <w:basedOn w:val="DefaultParagraphFont"/>
    <w:link w:val="Title"/>
    <w:semiHidden/>
    <w:rsid w:val="00FB4048"/>
    <w:rPr>
      <w:rFonts w:ascii="Times New Roman Bold" w:eastAsia="SimSun" w:hAnsi="Times New Roman Bold" w:cs="Times New Roman"/>
      <w:b/>
      <w:bCs/>
      <w:spacing w:val="110"/>
      <w:szCs w:val="24"/>
      <w:lang w:val="es-CL" w:eastAsia="zh-CN" w:bidi="ar-AE"/>
    </w:rPr>
  </w:style>
  <w:style w:type="character" w:styleId="FootnoteReference">
    <w:name w:val="footnote reference"/>
    <w:uiPriority w:val="99"/>
    <w:semiHidden/>
    <w:qFormat/>
    <w:rsid w:val="00375983"/>
    <w:rPr>
      <w:rFonts w:ascii="Times New Roman" w:hAnsi="Times New Roman"/>
      <w:sz w:val="22"/>
      <w:vertAlign w:val="superscript"/>
      <w:lang w:val="en-GB"/>
    </w:rPr>
  </w:style>
  <w:style w:type="paragraph" w:styleId="FootnoteText">
    <w:name w:val="footnote text"/>
    <w:basedOn w:val="Normal"/>
    <w:link w:val="FootnoteTextChar"/>
    <w:uiPriority w:val="99"/>
    <w:semiHidden/>
    <w:qFormat/>
    <w:rsid w:val="00E235F7"/>
    <w:pPr>
      <w:keepLines/>
      <w:tabs>
        <w:tab w:val="left" w:pos="284"/>
      </w:tabs>
      <w:suppressAutoHyphens/>
      <w:spacing w:after="0"/>
      <w:ind w:left="284" w:hanging="284"/>
    </w:pPr>
    <w:rPr>
      <w:rFonts w:eastAsia="Times New Roman" w:cs="Arial"/>
      <w:sz w:val="20"/>
      <w:szCs w:val="20"/>
      <w:lang w:eastAsia="nl-NL"/>
    </w:rPr>
  </w:style>
  <w:style w:type="character" w:customStyle="1" w:styleId="FootnoteTextChar">
    <w:name w:val="Footnote Text Char"/>
    <w:basedOn w:val="DefaultParagraphFont"/>
    <w:link w:val="FootnoteText"/>
    <w:uiPriority w:val="99"/>
    <w:semiHidden/>
    <w:rsid w:val="00E235F7"/>
    <w:rPr>
      <w:rFonts w:eastAsia="Times New Roman" w:cs="Arial"/>
      <w:sz w:val="20"/>
      <w:szCs w:val="20"/>
      <w:lang w:val="es-CL" w:eastAsia="nl-NL"/>
    </w:rPr>
  </w:style>
  <w:style w:type="paragraph" w:customStyle="1" w:styleId="anumbering">
    <w:name w:val="(a) numbering"/>
    <w:basedOn w:val="List"/>
    <w:semiHidden/>
    <w:qFormat/>
    <w:rsid w:val="00B52ACB"/>
    <w:pPr>
      <w:numPr>
        <w:numId w:val="3"/>
      </w:numPr>
      <w:ind w:left="357" w:hanging="357"/>
      <w:contextualSpacing w:val="0"/>
    </w:pPr>
    <w:rPr>
      <w:rFonts w:eastAsia="SimSun" w:cs="Times New Roman"/>
      <w:lang w:eastAsia="en-GB" w:bidi="ar-AE"/>
    </w:rPr>
  </w:style>
  <w:style w:type="paragraph" w:styleId="List">
    <w:name w:val="List"/>
    <w:basedOn w:val="Normal"/>
    <w:uiPriority w:val="99"/>
    <w:semiHidden/>
    <w:qFormat/>
    <w:rsid w:val="0039565D"/>
    <w:pPr>
      <w:ind w:left="283" w:hanging="283"/>
      <w:contextualSpacing/>
    </w:pPr>
  </w:style>
  <w:style w:type="numbering" w:customStyle="1" w:styleId="PPUBullets">
    <w:name w:val="PPU_Bullets"/>
    <w:basedOn w:val="NoList"/>
    <w:uiPriority w:val="99"/>
    <w:semiHidden/>
    <w:rsid w:val="0036050B"/>
    <w:pPr>
      <w:numPr>
        <w:numId w:val="4"/>
      </w:numPr>
    </w:pPr>
  </w:style>
  <w:style w:type="paragraph" w:customStyle="1" w:styleId="PPUnumberingMinute">
    <w:name w:val="PPU_numbering_Minute"/>
    <w:basedOn w:val="Normal"/>
    <w:semiHidden/>
    <w:qFormat/>
    <w:rsid w:val="001451FE"/>
    <w:pPr>
      <w:numPr>
        <w:numId w:val="15"/>
      </w:numPr>
      <w:overflowPunct w:val="0"/>
      <w:autoSpaceDE w:val="0"/>
      <w:autoSpaceDN w:val="0"/>
      <w:adjustRightInd w:val="0"/>
      <w:spacing w:after="0"/>
    </w:pPr>
    <w:rPr>
      <w:rFonts w:eastAsia="Times New Roman" w:cs="Times New Roman"/>
      <w:lang w:eastAsia="es-ES"/>
    </w:rPr>
  </w:style>
  <w:style w:type="numbering" w:styleId="111111">
    <w:name w:val="Outline List 2"/>
    <w:basedOn w:val="NoList"/>
    <w:uiPriority w:val="99"/>
    <w:semiHidden/>
    <w:unhideWhenUsed/>
    <w:rsid w:val="00B30367"/>
    <w:pPr>
      <w:numPr>
        <w:numId w:val="16"/>
      </w:numPr>
    </w:pPr>
  </w:style>
  <w:style w:type="numbering" w:styleId="1ai">
    <w:name w:val="Outline List 1"/>
    <w:basedOn w:val="NoList"/>
    <w:uiPriority w:val="99"/>
    <w:semiHidden/>
    <w:unhideWhenUsed/>
    <w:rsid w:val="00B30367"/>
    <w:pPr>
      <w:numPr>
        <w:numId w:val="17"/>
      </w:numPr>
    </w:pPr>
  </w:style>
  <w:style w:type="table" w:styleId="Table3Deffects1">
    <w:name w:val="Table 3D effects 1"/>
    <w:basedOn w:val="TableNormal"/>
    <w:uiPriority w:val="99"/>
    <w:semiHidden/>
    <w:unhideWhenUsed/>
    <w:rsid w:val="00B303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303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303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semiHidden/>
    <w:qFormat/>
    <w:rsid w:val="00B30367"/>
  </w:style>
  <w:style w:type="character" w:customStyle="1" w:styleId="SalutationChar">
    <w:name w:val="Salutation Char"/>
    <w:basedOn w:val="DefaultParagraphFont"/>
    <w:link w:val="Salutation"/>
    <w:uiPriority w:val="99"/>
    <w:semiHidden/>
    <w:rsid w:val="00B30367"/>
    <w:rPr>
      <w:lang w:val="en-GB"/>
    </w:rPr>
  </w:style>
  <w:style w:type="paragraph" w:styleId="EnvelopeAddress">
    <w:name w:val="envelope address"/>
    <w:basedOn w:val="Normal"/>
    <w:uiPriority w:val="99"/>
    <w:semiHidden/>
    <w:qFormat/>
    <w:rsid w:val="00B30367"/>
    <w:pPr>
      <w:framePr w:w="7920" w:h="1980" w:hRule="exact" w:hSpace="141" w:wrap="auto" w:hAnchor="page" w:xAlign="center" w:yAlign="bottom"/>
      <w:spacing w:after="0"/>
      <w:ind w:left="2880"/>
    </w:pPr>
    <w:rPr>
      <w:rFonts w:asciiTheme="majorHAnsi" w:eastAsiaTheme="majorEastAsia" w:hAnsiTheme="majorHAnsi" w:cstheme="majorBidi"/>
    </w:rPr>
  </w:style>
  <w:style w:type="paragraph" w:styleId="Closing">
    <w:name w:val="Closing"/>
    <w:basedOn w:val="Normal"/>
    <w:link w:val="ClosingChar"/>
    <w:uiPriority w:val="99"/>
    <w:semiHidden/>
    <w:qFormat/>
    <w:rsid w:val="00B30367"/>
    <w:pPr>
      <w:spacing w:after="0"/>
      <w:ind w:left="4252"/>
    </w:pPr>
  </w:style>
  <w:style w:type="character" w:customStyle="1" w:styleId="ClosingChar">
    <w:name w:val="Closing Char"/>
    <w:basedOn w:val="DefaultParagraphFont"/>
    <w:link w:val="Closing"/>
    <w:uiPriority w:val="99"/>
    <w:semiHidden/>
    <w:rsid w:val="00B30367"/>
    <w:rPr>
      <w:lang w:val="en-GB"/>
    </w:rPr>
  </w:style>
  <w:style w:type="paragraph" w:styleId="EnvelopeReturn">
    <w:name w:val="envelope return"/>
    <w:basedOn w:val="Normal"/>
    <w:uiPriority w:val="99"/>
    <w:semiHidden/>
    <w:qFormat/>
    <w:rsid w:val="00B30367"/>
    <w:pPr>
      <w:spacing w:after="0"/>
    </w:pPr>
    <w:rPr>
      <w:rFonts w:asciiTheme="majorHAnsi" w:eastAsiaTheme="majorEastAsia" w:hAnsiTheme="majorHAnsi" w:cstheme="majorBidi"/>
      <w:sz w:val="20"/>
      <w:szCs w:val="20"/>
    </w:rPr>
  </w:style>
  <w:style w:type="numbering" w:styleId="ArticleSection">
    <w:name w:val="Outline List 3"/>
    <w:basedOn w:val="NoList"/>
    <w:uiPriority w:val="99"/>
    <w:semiHidden/>
    <w:unhideWhenUsed/>
    <w:rsid w:val="00B56FE7"/>
    <w:pPr>
      <w:numPr>
        <w:numId w:val="18"/>
      </w:numPr>
    </w:pPr>
  </w:style>
  <w:style w:type="paragraph" w:styleId="BalloonText">
    <w:name w:val="Balloon Text"/>
    <w:basedOn w:val="Normal"/>
    <w:link w:val="BalloonTextChar"/>
    <w:uiPriority w:val="99"/>
    <w:semiHidden/>
    <w:unhideWhenUsed/>
    <w:qFormat/>
    <w:rsid w:val="00B303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67"/>
    <w:rPr>
      <w:rFonts w:ascii="Segoe UI" w:hAnsi="Segoe UI" w:cs="Segoe UI"/>
      <w:sz w:val="18"/>
      <w:szCs w:val="18"/>
      <w:lang w:val="en-GB"/>
    </w:rPr>
  </w:style>
  <w:style w:type="paragraph" w:styleId="MessageHeader">
    <w:name w:val="Message Header"/>
    <w:basedOn w:val="Normal"/>
    <w:link w:val="MessageHeaderChar"/>
    <w:uiPriority w:val="99"/>
    <w:semiHidden/>
    <w:qFormat/>
    <w:rsid w:val="00B303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0367"/>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qFormat/>
    <w:rsid w:val="00B30367"/>
  </w:style>
  <w:style w:type="paragraph" w:styleId="Caption">
    <w:name w:val="caption"/>
    <w:basedOn w:val="Normal"/>
    <w:next w:val="Normal"/>
    <w:uiPriority w:val="35"/>
    <w:semiHidden/>
    <w:qFormat/>
    <w:rsid w:val="00B30367"/>
    <w:pPr>
      <w:spacing w:after="200"/>
    </w:pPr>
    <w:rPr>
      <w:i/>
      <w:iCs/>
      <w:color w:val="44546A" w:themeColor="text2"/>
      <w:sz w:val="18"/>
      <w:szCs w:val="18"/>
    </w:rPr>
  </w:style>
  <w:style w:type="paragraph" w:styleId="BlockText">
    <w:name w:val="Block Text"/>
    <w:basedOn w:val="Normal"/>
    <w:uiPriority w:val="99"/>
    <w:semiHidden/>
    <w:qFormat/>
    <w:rsid w:val="00B303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TableofAuthorities">
    <w:name w:val="table of authorities"/>
    <w:basedOn w:val="Normal"/>
    <w:next w:val="Normal"/>
    <w:uiPriority w:val="99"/>
    <w:semiHidden/>
    <w:qFormat/>
    <w:rsid w:val="00B30367"/>
    <w:pPr>
      <w:spacing w:after="0"/>
      <w:ind w:left="220" w:hanging="220"/>
    </w:pPr>
  </w:style>
  <w:style w:type="paragraph" w:styleId="Quote">
    <w:name w:val="Quote"/>
    <w:basedOn w:val="Normal"/>
    <w:next w:val="Normal"/>
    <w:link w:val="QuoteChar"/>
    <w:uiPriority w:val="29"/>
    <w:semiHidden/>
    <w:qFormat/>
    <w:rsid w:val="00B303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30367"/>
    <w:rPr>
      <w:i/>
      <w:iCs/>
      <w:color w:val="404040" w:themeColor="text1" w:themeTint="BF"/>
      <w:lang w:val="en-GB"/>
    </w:rPr>
  </w:style>
  <w:style w:type="paragraph" w:styleId="Date">
    <w:name w:val="Date"/>
    <w:basedOn w:val="Normal"/>
    <w:next w:val="Normal"/>
    <w:link w:val="DateChar"/>
    <w:uiPriority w:val="99"/>
    <w:semiHidden/>
    <w:qFormat/>
    <w:rsid w:val="00B30367"/>
  </w:style>
  <w:style w:type="character" w:customStyle="1" w:styleId="DateChar">
    <w:name w:val="Date Char"/>
    <w:basedOn w:val="DefaultParagraphFont"/>
    <w:link w:val="Date"/>
    <w:uiPriority w:val="99"/>
    <w:semiHidden/>
    <w:rsid w:val="00B30367"/>
    <w:rPr>
      <w:lang w:val="en-GB"/>
    </w:rPr>
  </w:style>
  <w:style w:type="paragraph" w:styleId="DocumentMap">
    <w:name w:val="Document Map"/>
    <w:basedOn w:val="Normal"/>
    <w:link w:val="DocumentMapChar"/>
    <w:uiPriority w:val="99"/>
    <w:semiHidden/>
    <w:qFormat/>
    <w:rsid w:val="00B3036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30367"/>
    <w:rPr>
      <w:rFonts w:ascii="Segoe UI" w:hAnsi="Segoe UI" w:cs="Segoe UI"/>
      <w:sz w:val="16"/>
      <w:szCs w:val="16"/>
      <w:lang w:val="en-GB"/>
    </w:rPr>
  </w:style>
  <w:style w:type="table" w:styleId="DarkList">
    <w:name w:val="Dark List"/>
    <w:basedOn w:val="TableNormal"/>
    <w:uiPriority w:val="70"/>
    <w:semiHidden/>
    <w:unhideWhenUsed/>
    <w:rsid w:val="00B303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30367"/>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B30367"/>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30367"/>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30367"/>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30367"/>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B30367"/>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IntenseQuote">
    <w:name w:val="Intense Quote"/>
    <w:basedOn w:val="Normal"/>
    <w:next w:val="Normal"/>
    <w:link w:val="IntenseQuoteChar"/>
    <w:uiPriority w:val="30"/>
    <w:semiHidden/>
    <w:qFormat/>
    <w:rsid w:val="00B303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B30367"/>
    <w:rPr>
      <w:i/>
      <w:iCs/>
      <w:color w:val="5B9BD5" w:themeColor="accent1"/>
      <w:lang w:val="en-GB"/>
    </w:rPr>
  </w:style>
  <w:style w:type="table" w:styleId="TableSimple1">
    <w:name w:val="Table Simple 1"/>
    <w:basedOn w:val="TableNormal"/>
    <w:uiPriority w:val="99"/>
    <w:semiHidden/>
    <w:unhideWhenUsed/>
    <w:rsid w:val="00B303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303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303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B303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basedOn w:val="DefaultParagraphFont"/>
    <w:uiPriority w:val="99"/>
    <w:semiHidden/>
    <w:qFormat/>
    <w:rsid w:val="00B30367"/>
    <w:rPr>
      <w:vertAlign w:val="superscript"/>
      <w:lang w:val="en-GB"/>
    </w:rPr>
  </w:style>
  <w:style w:type="paragraph" w:styleId="EndnoteText">
    <w:name w:val="endnote text"/>
    <w:basedOn w:val="Normal"/>
    <w:link w:val="EndnoteTextChar"/>
    <w:uiPriority w:val="99"/>
    <w:semiHidden/>
    <w:qFormat/>
    <w:rsid w:val="00B30367"/>
    <w:pPr>
      <w:spacing w:after="0"/>
    </w:pPr>
    <w:rPr>
      <w:sz w:val="20"/>
      <w:szCs w:val="20"/>
    </w:rPr>
  </w:style>
  <w:style w:type="character" w:customStyle="1" w:styleId="EndnoteTextChar">
    <w:name w:val="Endnote Text Char"/>
    <w:basedOn w:val="DefaultParagraphFont"/>
    <w:link w:val="EndnoteText"/>
    <w:uiPriority w:val="99"/>
    <w:semiHidden/>
    <w:rsid w:val="00B30367"/>
    <w:rPr>
      <w:sz w:val="20"/>
      <w:szCs w:val="20"/>
      <w:lang w:val="en-GB"/>
    </w:rPr>
  </w:style>
  <w:style w:type="table" w:styleId="TableElegant">
    <w:name w:val="Table Elegant"/>
    <w:basedOn w:val="TableNormal"/>
    <w:uiPriority w:val="99"/>
    <w:semiHidden/>
    <w:unhideWhenUsed/>
    <w:rsid w:val="00B303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qFormat/>
    <w:rsid w:val="00B30367"/>
    <w:pPr>
      <w:spacing w:after="0"/>
    </w:pPr>
  </w:style>
  <w:style w:type="character" w:customStyle="1" w:styleId="E-mailSignatureChar">
    <w:name w:val="E-mail Signature Char"/>
    <w:basedOn w:val="DefaultParagraphFont"/>
    <w:link w:val="E-mailSignature"/>
    <w:uiPriority w:val="99"/>
    <w:semiHidden/>
    <w:rsid w:val="00B30367"/>
    <w:rPr>
      <w:lang w:val="en-GB"/>
    </w:rPr>
  </w:style>
  <w:style w:type="paragraph" w:styleId="NoSpacing">
    <w:name w:val="No Spacing"/>
    <w:uiPriority w:val="1"/>
    <w:semiHidden/>
    <w:qFormat/>
    <w:rsid w:val="00B30367"/>
    <w:pPr>
      <w:spacing w:after="0"/>
    </w:pPr>
    <w:rPr>
      <w:lang w:val="en-GB"/>
    </w:rPr>
  </w:style>
  <w:style w:type="table" w:styleId="MediumGrid1">
    <w:name w:val="Medium Grid 1"/>
    <w:basedOn w:val="TableNormal"/>
    <w:uiPriority w:val="67"/>
    <w:semiHidden/>
    <w:unhideWhenUsed/>
    <w:rsid w:val="00B303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30367"/>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B30367"/>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30367"/>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30367"/>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30367"/>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B30367"/>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303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303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B303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B303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B303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B303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B303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B303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30367"/>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30367"/>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30367"/>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30367"/>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30367"/>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30367"/>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303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303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303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303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303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303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303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B303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30367"/>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B30367"/>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30367"/>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30367"/>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30367"/>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B30367"/>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303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qFormat/>
    <w:rsid w:val="00B30367"/>
    <w:rPr>
      <w:color w:val="954F72" w:themeColor="followedHyperlink"/>
      <w:u w:val="single"/>
      <w:lang w:val="en-GB"/>
    </w:rPr>
  </w:style>
  <w:style w:type="paragraph" w:styleId="Signature">
    <w:name w:val="Signature"/>
    <w:basedOn w:val="Normal"/>
    <w:link w:val="SignatureChar"/>
    <w:uiPriority w:val="99"/>
    <w:semiHidden/>
    <w:qFormat/>
    <w:rsid w:val="00B30367"/>
    <w:pPr>
      <w:spacing w:after="0"/>
      <w:ind w:left="4252"/>
    </w:pPr>
  </w:style>
  <w:style w:type="character" w:customStyle="1" w:styleId="SignatureChar">
    <w:name w:val="Signature Char"/>
    <w:basedOn w:val="DefaultParagraphFont"/>
    <w:link w:val="Signature"/>
    <w:uiPriority w:val="99"/>
    <w:semiHidden/>
    <w:rsid w:val="00B30367"/>
    <w:rPr>
      <w:lang w:val="en-GB"/>
    </w:rPr>
  </w:style>
  <w:style w:type="character" w:customStyle="1" w:styleId="Hashtag">
    <w:name w:val="Hashtag"/>
    <w:basedOn w:val="DefaultParagraphFont"/>
    <w:uiPriority w:val="99"/>
    <w:semiHidden/>
    <w:unhideWhenUsed/>
    <w:qFormat/>
    <w:rsid w:val="00B30367"/>
    <w:rPr>
      <w:color w:val="2B579A"/>
      <w:shd w:val="clear" w:color="auto" w:fill="E1DFDD"/>
      <w:lang w:val="en-GB"/>
    </w:rPr>
  </w:style>
  <w:style w:type="paragraph" w:styleId="HTMLPreformatted">
    <w:name w:val="HTML Preformatted"/>
    <w:basedOn w:val="Normal"/>
    <w:link w:val="HTMLPreformattedChar"/>
    <w:uiPriority w:val="99"/>
    <w:semiHidden/>
    <w:qFormat/>
    <w:rsid w:val="00B3036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0367"/>
    <w:rPr>
      <w:rFonts w:ascii="Consolas" w:hAnsi="Consolas"/>
      <w:sz w:val="20"/>
      <w:szCs w:val="20"/>
      <w:lang w:val="en-GB"/>
    </w:rPr>
  </w:style>
  <w:style w:type="character" w:styleId="HTMLCode">
    <w:name w:val="HTML Code"/>
    <w:basedOn w:val="DefaultParagraphFont"/>
    <w:uiPriority w:val="99"/>
    <w:semiHidden/>
    <w:qFormat/>
    <w:rsid w:val="00B30367"/>
    <w:rPr>
      <w:rFonts w:ascii="Consolas" w:hAnsi="Consolas"/>
      <w:sz w:val="20"/>
      <w:szCs w:val="20"/>
      <w:lang w:val="en-GB"/>
    </w:rPr>
  </w:style>
  <w:style w:type="character" w:styleId="HTMLDefinition">
    <w:name w:val="HTML Definition"/>
    <w:basedOn w:val="DefaultParagraphFont"/>
    <w:uiPriority w:val="99"/>
    <w:semiHidden/>
    <w:unhideWhenUsed/>
    <w:qFormat/>
    <w:rsid w:val="00B30367"/>
    <w:rPr>
      <w:i/>
      <w:iCs/>
      <w:lang w:val="en-GB"/>
    </w:rPr>
  </w:style>
  <w:style w:type="character" w:styleId="HTMLVariable">
    <w:name w:val="HTML Variable"/>
    <w:basedOn w:val="DefaultParagraphFont"/>
    <w:uiPriority w:val="99"/>
    <w:semiHidden/>
    <w:qFormat/>
    <w:rsid w:val="00B30367"/>
    <w:rPr>
      <w:i/>
      <w:iCs/>
      <w:lang w:val="en-GB"/>
    </w:rPr>
  </w:style>
  <w:style w:type="character" w:styleId="HTMLAcronym">
    <w:name w:val="HTML Acronym"/>
    <w:basedOn w:val="DefaultParagraphFont"/>
    <w:uiPriority w:val="99"/>
    <w:semiHidden/>
    <w:qFormat/>
    <w:rsid w:val="00B30367"/>
    <w:rPr>
      <w:lang w:val="en-GB"/>
    </w:rPr>
  </w:style>
  <w:style w:type="paragraph" w:styleId="HTMLAddress">
    <w:name w:val="HTML Address"/>
    <w:basedOn w:val="Normal"/>
    <w:link w:val="HTMLAddressChar"/>
    <w:uiPriority w:val="99"/>
    <w:semiHidden/>
    <w:qFormat/>
    <w:rsid w:val="00B30367"/>
    <w:pPr>
      <w:spacing w:after="0"/>
    </w:pPr>
    <w:rPr>
      <w:i/>
      <w:iCs/>
    </w:rPr>
  </w:style>
  <w:style w:type="character" w:customStyle="1" w:styleId="HTMLAddressChar">
    <w:name w:val="HTML Address Char"/>
    <w:basedOn w:val="DefaultParagraphFont"/>
    <w:link w:val="HTMLAddress"/>
    <w:uiPriority w:val="99"/>
    <w:semiHidden/>
    <w:rsid w:val="00B30367"/>
    <w:rPr>
      <w:i/>
      <w:iCs/>
      <w:lang w:val="en-GB"/>
    </w:rPr>
  </w:style>
  <w:style w:type="character" w:styleId="HTMLCite">
    <w:name w:val="HTML Cite"/>
    <w:basedOn w:val="DefaultParagraphFont"/>
    <w:uiPriority w:val="99"/>
    <w:semiHidden/>
    <w:qFormat/>
    <w:rsid w:val="00B30367"/>
    <w:rPr>
      <w:i/>
      <w:iCs/>
      <w:lang w:val="en-GB"/>
    </w:rPr>
  </w:style>
  <w:style w:type="character" w:styleId="HTMLTypewriter">
    <w:name w:val="HTML Typewriter"/>
    <w:basedOn w:val="DefaultParagraphFont"/>
    <w:uiPriority w:val="99"/>
    <w:semiHidden/>
    <w:qFormat/>
    <w:rsid w:val="00B30367"/>
    <w:rPr>
      <w:rFonts w:ascii="Consolas" w:hAnsi="Consolas"/>
      <w:sz w:val="20"/>
      <w:szCs w:val="20"/>
      <w:lang w:val="en-GB"/>
    </w:rPr>
  </w:style>
  <w:style w:type="character" w:styleId="HTMLKeyboard">
    <w:name w:val="HTML Keyboard"/>
    <w:basedOn w:val="DefaultParagraphFont"/>
    <w:uiPriority w:val="99"/>
    <w:semiHidden/>
    <w:qFormat/>
    <w:rsid w:val="00B30367"/>
    <w:rPr>
      <w:rFonts w:ascii="Consolas" w:hAnsi="Consolas"/>
      <w:sz w:val="20"/>
      <w:szCs w:val="20"/>
      <w:lang w:val="en-GB"/>
    </w:rPr>
  </w:style>
  <w:style w:type="character" w:styleId="HTMLSample">
    <w:name w:val="HTML Sample"/>
    <w:basedOn w:val="DefaultParagraphFont"/>
    <w:uiPriority w:val="99"/>
    <w:semiHidden/>
    <w:qFormat/>
    <w:rsid w:val="00B30367"/>
    <w:rPr>
      <w:rFonts w:ascii="Consolas" w:hAnsi="Consolas"/>
      <w:sz w:val="24"/>
      <w:szCs w:val="24"/>
      <w:lang w:val="en-GB"/>
    </w:rPr>
  </w:style>
  <w:style w:type="character" w:styleId="Hyperlink">
    <w:name w:val="Hyperlink"/>
    <w:basedOn w:val="DefaultParagraphFont"/>
    <w:uiPriority w:val="99"/>
    <w:qFormat/>
    <w:rsid w:val="00B30367"/>
    <w:rPr>
      <w:color w:val="0563C1" w:themeColor="hyperlink"/>
      <w:u w:val="single"/>
      <w:lang w:val="en-GB"/>
    </w:rPr>
  </w:style>
  <w:style w:type="paragraph" w:styleId="Index1">
    <w:name w:val="index 1"/>
    <w:basedOn w:val="Normal"/>
    <w:next w:val="Normal"/>
    <w:autoRedefine/>
    <w:uiPriority w:val="99"/>
    <w:semiHidden/>
    <w:qFormat/>
    <w:rsid w:val="00B30367"/>
    <w:pPr>
      <w:spacing w:after="0"/>
      <w:ind w:left="220" w:hanging="220"/>
    </w:pPr>
  </w:style>
  <w:style w:type="paragraph" w:styleId="Index2">
    <w:name w:val="index 2"/>
    <w:basedOn w:val="Normal"/>
    <w:next w:val="Normal"/>
    <w:autoRedefine/>
    <w:uiPriority w:val="99"/>
    <w:semiHidden/>
    <w:qFormat/>
    <w:rsid w:val="00B30367"/>
    <w:pPr>
      <w:spacing w:after="0"/>
      <w:ind w:left="440" w:hanging="220"/>
    </w:pPr>
  </w:style>
  <w:style w:type="paragraph" w:styleId="Index3">
    <w:name w:val="index 3"/>
    <w:basedOn w:val="Normal"/>
    <w:next w:val="Normal"/>
    <w:autoRedefine/>
    <w:uiPriority w:val="99"/>
    <w:semiHidden/>
    <w:qFormat/>
    <w:rsid w:val="00B30367"/>
    <w:pPr>
      <w:spacing w:after="0"/>
      <w:ind w:left="660" w:hanging="220"/>
    </w:pPr>
  </w:style>
  <w:style w:type="paragraph" w:styleId="Index4">
    <w:name w:val="index 4"/>
    <w:basedOn w:val="Normal"/>
    <w:next w:val="Normal"/>
    <w:autoRedefine/>
    <w:uiPriority w:val="99"/>
    <w:semiHidden/>
    <w:qFormat/>
    <w:rsid w:val="00B30367"/>
    <w:pPr>
      <w:spacing w:after="0"/>
      <w:ind w:left="880" w:hanging="220"/>
    </w:pPr>
  </w:style>
  <w:style w:type="paragraph" w:styleId="Index5">
    <w:name w:val="index 5"/>
    <w:basedOn w:val="Normal"/>
    <w:next w:val="Normal"/>
    <w:autoRedefine/>
    <w:uiPriority w:val="99"/>
    <w:semiHidden/>
    <w:qFormat/>
    <w:rsid w:val="00B30367"/>
    <w:pPr>
      <w:spacing w:after="0"/>
      <w:ind w:left="1100" w:hanging="220"/>
    </w:pPr>
  </w:style>
  <w:style w:type="paragraph" w:styleId="Index6">
    <w:name w:val="index 6"/>
    <w:basedOn w:val="Normal"/>
    <w:next w:val="Normal"/>
    <w:autoRedefine/>
    <w:uiPriority w:val="99"/>
    <w:semiHidden/>
    <w:qFormat/>
    <w:rsid w:val="00B30367"/>
    <w:pPr>
      <w:spacing w:after="0"/>
      <w:ind w:left="1320" w:hanging="220"/>
    </w:pPr>
  </w:style>
  <w:style w:type="paragraph" w:styleId="Index7">
    <w:name w:val="index 7"/>
    <w:basedOn w:val="Normal"/>
    <w:next w:val="Normal"/>
    <w:autoRedefine/>
    <w:uiPriority w:val="99"/>
    <w:semiHidden/>
    <w:qFormat/>
    <w:rsid w:val="00B30367"/>
    <w:pPr>
      <w:spacing w:after="0"/>
      <w:ind w:left="1540" w:hanging="220"/>
    </w:pPr>
  </w:style>
  <w:style w:type="paragraph" w:styleId="Index8">
    <w:name w:val="index 8"/>
    <w:basedOn w:val="Normal"/>
    <w:next w:val="Normal"/>
    <w:autoRedefine/>
    <w:uiPriority w:val="99"/>
    <w:semiHidden/>
    <w:qFormat/>
    <w:rsid w:val="00B30367"/>
    <w:pPr>
      <w:spacing w:after="0"/>
      <w:ind w:left="1760" w:hanging="220"/>
    </w:pPr>
  </w:style>
  <w:style w:type="paragraph" w:styleId="Index9">
    <w:name w:val="index 9"/>
    <w:basedOn w:val="Normal"/>
    <w:next w:val="Normal"/>
    <w:autoRedefine/>
    <w:uiPriority w:val="99"/>
    <w:semiHidden/>
    <w:qFormat/>
    <w:rsid w:val="00B30367"/>
    <w:pPr>
      <w:spacing w:after="0"/>
      <w:ind w:left="1980" w:hanging="220"/>
    </w:pPr>
  </w:style>
  <w:style w:type="paragraph" w:styleId="IndexHeading">
    <w:name w:val="index heading"/>
    <w:basedOn w:val="Normal"/>
    <w:next w:val="Index1"/>
    <w:uiPriority w:val="99"/>
    <w:semiHidden/>
    <w:qFormat/>
    <w:rsid w:val="00B3036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30367"/>
    <w:rPr>
      <w:i/>
      <w:iCs/>
      <w:color w:val="5B9BD5" w:themeColor="accent1"/>
      <w:lang w:val="en-GB"/>
    </w:rPr>
  </w:style>
  <w:style w:type="character" w:styleId="IntenseReference">
    <w:name w:val="Intense Reference"/>
    <w:basedOn w:val="DefaultParagraphFont"/>
    <w:uiPriority w:val="32"/>
    <w:semiHidden/>
    <w:qFormat/>
    <w:rsid w:val="00B30367"/>
    <w:rPr>
      <w:b/>
      <w:bCs/>
      <w:smallCaps/>
      <w:color w:val="5B9BD5" w:themeColor="accent1"/>
      <w:spacing w:val="5"/>
      <w:lang w:val="en-GB"/>
    </w:rPr>
  </w:style>
  <w:style w:type="table" w:styleId="TableClassic1">
    <w:name w:val="Table Classic 1"/>
    <w:basedOn w:val="TableNormal"/>
    <w:uiPriority w:val="99"/>
    <w:semiHidden/>
    <w:unhideWhenUsed/>
    <w:rsid w:val="00B303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303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303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303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fulGrid">
    <w:name w:val="Colorful Grid"/>
    <w:basedOn w:val="TableNormal"/>
    <w:uiPriority w:val="73"/>
    <w:semiHidden/>
    <w:unhideWhenUsed/>
    <w:rsid w:val="00B303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30367"/>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B30367"/>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30367"/>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30367"/>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30367"/>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B30367"/>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Shading">
    <w:name w:val="Colorful Shading"/>
    <w:basedOn w:val="TableNormal"/>
    <w:uiPriority w:val="71"/>
    <w:semiHidden/>
    <w:unhideWhenUsed/>
    <w:rsid w:val="00B30367"/>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30367"/>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30367"/>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30367"/>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30367"/>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30367"/>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30367"/>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B303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30367"/>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B30367"/>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30367"/>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30367"/>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30367"/>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B30367"/>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B303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303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303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uiPriority w:val="99"/>
    <w:semiHidden/>
    <w:qFormat/>
    <w:rsid w:val="00B30367"/>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B30367"/>
    <w:pPr>
      <w:keepNext/>
      <w:keepLines/>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table" w:styleId="LightGrid">
    <w:name w:val="Light Grid"/>
    <w:basedOn w:val="TableNormal"/>
    <w:uiPriority w:val="62"/>
    <w:semiHidden/>
    <w:unhideWhenUsed/>
    <w:rsid w:val="00B303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30367"/>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B30367"/>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B30367"/>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B30367"/>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B30367"/>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B30367"/>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Shading">
    <w:name w:val="Light Shading"/>
    <w:basedOn w:val="TableNormal"/>
    <w:uiPriority w:val="60"/>
    <w:semiHidden/>
    <w:unhideWhenUsed/>
    <w:rsid w:val="00B303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30367"/>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B30367"/>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30367"/>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30367"/>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30367"/>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B30367"/>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semiHidden/>
    <w:unhideWhenUsed/>
    <w:rsid w:val="00B303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30367"/>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B30367"/>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B30367"/>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B30367"/>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B30367"/>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B30367"/>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2">
    <w:name w:val="List 2"/>
    <w:basedOn w:val="Normal"/>
    <w:uiPriority w:val="99"/>
    <w:semiHidden/>
    <w:qFormat/>
    <w:rsid w:val="00B30367"/>
    <w:pPr>
      <w:ind w:left="566" w:hanging="283"/>
      <w:contextualSpacing/>
    </w:pPr>
  </w:style>
  <w:style w:type="paragraph" w:styleId="List3">
    <w:name w:val="List 3"/>
    <w:basedOn w:val="Normal"/>
    <w:uiPriority w:val="99"/>
    <w:semiHidden/>
    <w:qFormat/>
    <w:rsid w:val="00B30367"/>
    <w:pPr>
      <w:ind w:left="849" w:hanging="283"/>
      <w:contextualSpacing/>
    </w:pPr>
  </w:style>
  <w:style w:type="paragraph" w:styleId="List4">
    <w:name w:val="List 4"/>
    <w:basedOn w:val="Normal"/>
    <w:uiPriority w:val="99"/>
    <w:semiHidden/>
    <w:qFormat/>
    <w:rsid w:val="00B30367"/>
    <w:pPr>
      <w:ind w:left="1132" w:hanging="283"/>
      <w:contextualSpacing/>
    </w:pPr>
  </w:style>
  <w:style w:type="paragraph" w:styleId="List5">
    <w:name w:val="List 5"/>
    <w:basedOn w:val="Normal"/>
    <w:uiPriority w:val="99"/>
    <w:semiHidden/>
    <w:qFormat/>
    <w:rsid w:val="00B30367"/>
    <w:pPr>
      <w:ind w:left="1415" w:hanging="283"/>
      <w:contextualSpacing/>
    </w:pPr>
  </w:style>
  <w:style w:type="paragraph" w:styleId="TableofFigures">
    <w:name w:val="table of figures"/>
    <w:basedOn w:val="Normal"/>
    <w:next w:val="Normal"/>
    <w:uiPriority w:val="99"/>
    <w:semiHidden/>
    <w:qFormat/>
    <w:rsid w:val="00B30367"/>
    <w:pPr>
      <w:spacing w:after="0"/>
    </w:pPr>
  </w:style>
  <w:style w:type="paragraph" w:styleId="ListBullet">
    <w:name w:val="List Bullet"/>
    <w:basedOn w:val="Normal"/>
    <w:uiPriority w:val="99"/>
    <w:semiHidden/>
    <w:qFormat/>
    <w:rsid w:val="00B30367"/>
    <w:pPr>
      <w:numPr>
        <w:numId w:val="19"/>
      </w:numPr>
      <w:contextualSpacing/>
    </w:pPr>
  </w:style>
  <w:style w:type="paragraph" w:styleId="ListBullet2">
    <w:name w:val="List Bullet 2"/>
    <w:basedOn w:val="Normal"/>
    <w:uiPriority w:val="99"/>
    <w:semiHidden/>
    <w:qFormat/>
    <w:rsid w:val="00B30367"/>
    <w:pPr>
      <w:numPr>
        <w:numId w:val="20"/>
      </w:numPr>
      <w:contextualSpacing/>
    </w:pPr>
  </w:style>
  <w:style w:type="paragraph" w:styleId="ListBullet3">
    <w:name w:val="List Bullet 3"/>
    <w:basedOn w:val="Normal"/>
    <w:uiPriority w:val="99"/>
    <w:semiHidden/>
    <w:qFormat/>
    <w:rsid w:val="00B30367"/>
    <w:pPr>
      <w:numPr>
        <w:numId w:val="21"/>
      </w:numPr>
      <w:contextualSpacing/>
    </w:pPr>
  </w:style>
  <w:style w:type="paragraph" w:styleId="ListBullet4">
    <w:name w:val="List Bullet 4"/>
    <w:basedOn w:val="Normal"/>
    <w:uiPriority w:val="99"/>
    <w:semiHidden/>
    <w:qFormat/>
    <w:rsid w:val="00B30367"/>
    <w:pPr>
      <w:numPr>
        <w:numId w:val="22"/>
      </w:numPr>
      <w:contextualSpacing/>
    </w:pPr>
  </w:style>
  <w:style w:type="paragraph" w:styleId="ListBullet5">
    <w:name w:val="List Bullet 5"/>
    <w:basedOn w:val="Normal"/>
    <w:uiPriority w:val="99"/>
    <w:semiHidden/>
    <w:qFormat/>
    <w:rsid w:val="00B30367"/>
    <w:pPr>
      <w:numPr>
        <w:numId w:val="23"/>
      </w:numPr>
      <w:contextualSpacing/>
    </w:pPr>
  </w:style>
  <w:style w:type="paragraph" w:styleId="ListNumber">
    <w:name w:val="List Number"/>
    <w:basedOn w:val="Normal"/>
    <w:uiPriority w:val="99"/>
    <w:semiHidden/>
    <w:qFormat/>
    <w:rsid w:val="00B30367"/>
    <w:pPr>
      <w:numPr>
        <w:numId w:val="24"/>
      </w:numPr>
      <w:contextualSpacing/>
    </w:pPr>
  </w:style>
  <w:style w:type="paragraph" w:styleId="ListNumber2">
    <w:name w:val="List Number 2"/>
    <w:basedOn w:val="Normal"/>
    <w:uiPriority w:val="99"/>
    <w:semiHidden/>
    <w:qFormat/>
    <w:rsid w:val="00B30367"/>
    <w:pPr>
      <w:numPr>
        <w:numId w:val="25"/>
      </w:numPr>
      <w:contextualSpacing/>
    </w:pPr>
  </w:style>
  <w:style w:type="paragraph" w:styleId="ListNumber3">
    <w:name w:val="List Number 3"/>
    <w:basedOn w:val="Normal"/>
    <w:uiPriority w:val="99"/>
    <w:semiHidden/>
    <w:qFormat/>
    <w:rsid w:val="00B30367"/>
    <w:pPr>
      <w:numPr>
        <w:numId w:val="26"/>
      </w:numPr>
      <w:contextualSpacing/>
    </w:pPr>
  </w:style>
  <w:style w:type="paragraph" w:styleId="ListNumber4">
    <w:name w:val="List Number 4"/>
    <w:basedOn w:val="Normal"/>
    <w:uiPriority w:val="99"/>
    <w:semiHidden/>
    <w:qFormat/>
    <w:rsid w:val="00B30367"/>
    <w:pPr>
      <w:numPr>
        <w:numId w:val="27"/>
      </w:numPr>
      <w:contextualSpacing/>
    </w:pPr>
  </w:style>
  <w:style w:type="paragraph" w:styleId="ListNumber5">
    <w:name w:val="List Number 5"/>
    <w:basedOn w:val="Normal"/>
    <w:uiPriority w:val="99"/>
    <w:semiHidden/>
    <w:qFormat/>
    <w:rsid w:val="00B30367"/>
    <w:pPr>
      <w:numPr>
        <w:numId w:val="28"/>
      </w:numPr>
      <w:contextualSpacing/>
    </w:pPr>
  </w:style>
  <w:style w:type="table" w:styleId="ListTable1Light">
    <w:name w:val="List Table 1 Light"/>
    <w:basedOn w:val="TableNormal"/>
    <w:uiPriority w:val="46"/>
    <w:semiHidden/>
    <w:rsid w:val="00B303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30367"/>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semiHidden/>
    <w:rsid w:val="00B30367"/>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B30367"/>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B30367"/>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B30367"/>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semiHidden/>
    <w:rsid w:val="00B30367"/>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B303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3036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semiHidden/>
    <w:rsid w:val="00B3036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B30367"/>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B30367"/>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B30367"/>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rsid w:val="00B30367"/>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B303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30367"/>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semiHidden/>
    <w:rsid w:val="00B30367"/>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B30367"/>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B30367"/>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B30367"/>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semiHidden/>
    <w:rsid w:val="00B30367"/>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B303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30367"/>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semiHidden/>
    <w:rsid w:val="00B30367"/>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B30367"/>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B30367"/>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B30367"/>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semiHidden/>
    <w:rsid w:val="00B30367"/>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B303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30367"/>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30367"/>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3036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30367"/>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30367"/>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30367"/>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303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30367"/>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semiHidden/>
    <w:rsid w:val="00B30367"/>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B30367"/>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B30367"/>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B30367"/>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semiHidden/>
    <w:rsid w:val="00B30367"/>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B303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30367"/>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30367"/>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30367"/>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30367"/>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30367"/>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30367"/>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Continue">
    <w:name w:val="List Continue"/>
    <w:basedOn w:val="Normal"/>
    <w:uiPriority w:val="99"/>
    <w:semiHidden/>
    <w:qFormat/>
    <w:rsid w:val="00B30367"/>
    <w:pPr>
      <w:spacing w:after="120"/>
      <w:ind w:left="283"/>
      <w:contextualSpacing/>
    </w:pPr>
  </w:style>
  <w:style w:type="paragraph" w:styleId="ListContinue2">
    <w:name w:val="List Continue 2"/>
    <w:basedOn w:val="Normal"/>
    <w:uiPriority w:val="99"/>
    <w:semiHidden/>
    <w:qFormat/>
    <w:rsid w:val="00B30367"/>
    <w:pPr>
      <w:spacing w:after="120"/>
      <w:ind w:left="566"/>
      <w:contextualSpacing/>
    </w:pPr>
  </w:style>
  <w:style w:type="paragraph" w:styleId="ListContinue3">
    <w:name w:val="List Continue 3"/>
    <w:basedOn w:val="Normal"/>
    <w:uiPriority w:val="99"/>
    <w:semiHidden/>
    <w:qFormat/>
    <w:rsid w:val="00B30367"/>
    <w:pPr>
      <w:spacing w:after="120"/>
      <w:ind w:left="849"/>
      <w:contextualSpacing/>
    </w:pPr>
  </w:style>
  <w:style w:type="paragraph" w:styleId="ListContinue4">
    <w:name w:val="List Continue 4"/>
    <w:basedOn w:val="Normal"/>
    <w:uiPriority w:val="99"/>
    <w:semiHidden/>
    <w:qFormat/>
    <w:rsid w:val="00B30367"/>
    <w:pPr>
      <w:spacing w:after="120"/>
      <w:ind w:left="1132"/>
      <w:contextualSpacing/>
    </w:pPr>
  </w:style>
  <w:style w:type="paragraph" w:styleId="ListContinue5">
    <w:name w:val="List Continue 5"/>
    <w:basedOn w:val="Normal"/>
    <w:uiPriority w:val="99"/>
    <w:semiHidden/>
    <w:qFormat/>
    <w:rsid w:val="00B30367"/>
    <w:pPr>
      <w:spacing w:after="120"/>
      <w:ind w:left="1415"/>
      <w:contextualSpacing/>
    </w:pPr>
  </w:style>
  <w:style w:type="paragraph" w:styleId="Macro">
    <w:name w:val="macro"/>
    <w:link w:val="MacroTextChar"/>
    <w:uiPriority w:val="99"/>
    <w:semiHidden/>
    <w:qFormat/>
    <w:rsid w:val="00B303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
    <w:uiPriority w:val="99"/>
    <w:semiHidden/>
    <w:rsid w:val="00B30367"/>
    <w:rPr>
      <w:rFonts w:ascii="Consolas" w:hAnsi="Consolas"/>
      <w:sz w:val="20"/>
      <w:szCs w:val="20"/>
      <w:lang w:val="en-GB"/>
    </w:rPr>
  </w:style>
  <w:style w:type="character" w:styleId="Emphasis">
    <w:name w:val="Emphasis"/>
    <w:basedOn w:val="DefaultParagraphFont"/>
    <w:uiPriority w:val="20"/>
    <w:semiHidden/>
    <w:qFormat/>
    <w:rsid w:val="00B30367"/>
    <w:rPr>
      <w:i/>
      <w:iCs/>
      <w:lang w:val="en-GB"/>
    </w:rPr>
  </w:style>
  <w:style w:type="paragraph" w:styleId="NormalWeb">
    <w:name w:val="Normal (Web)"/>
    <w:basedOn w:val="Normal"/>
    <w:uiPriority w:val="99"/>
    <w:semiHidden/>
    <w:qFormat/>
    <w:rsid w:val="00B30367"/>
    <w:rPr>
      <w:rFonts w:cs="Times New Roman"/>
    </w:rPr>
  </w:style>
  <w:style w:type="paragraph" w:styleId="NoteHeading">
    <w:name w:val="Note Heading"/>
    <w:basedOn w:val="Normal"/>
    <w:next w:val="Normal"/>
    <w:link w:val="NoteHeadingChar"/>
    <w:uiPriority w:val="99"/>
    <w:semiHidden/>
    <w:qFormat/>
    <w:rsid w:val="00B30367"/>
    <w:pPr>
      <w:spacing w:after="0"/>
    </w:pPr>
  </w:style>
  <w:style w:type="character" w:customStyle="1" w:styleId="NoteHeadingChar">
    <w:name w:val="Note Heading Char"/>
    <w:basedOn w:val="DefaultParagraphFont"/>
    <w:link w:val="NoteHeading"/>
    <w:uiPriority w:val="99"/>
    <w:semiHidden/>
    <w:rsid w:val="00B30367"/>
    <w:rPr>
      <w:lang w:val="en-GB"/>
    </w:rPr>
  </w:style>
  <w:style w:type="paragraph" w:styleId="CommentText">
    <w:name w:val="annotation text"/>
    <w:basedOn w:val="Normal"/>
    <w:link w:val="CommentTextChar"/>
    <w:uiPriority w:val="99"/>
    <w:semiHidden/>
    <w:qFormat/>
    <w:rsid w:val="00B30367"/>
    <w:rPr>
      <w:sz w:val="20"/>
      <w:szCs w:val="20"/>
    </w:rPr>
  </w:style>
  <w:style w:type="character" w:customStyle="1" w:styleId="CommentTextChar">
    <w:name w:val="Comment Text Char"/>
    <w:basedOn w:val="DefaultParagraphFont"/>
    <w:link w:val="CommentText"/>
    <w:uiPriority w:val="99"/>
    <w:semiHidden/>
    <w:rsid w:val="00B30367"/>
    <w:rPr>
      <w:sz w:val="20"/>
      <w:szCs w:val="20"/>
      <w:lang w:val="es-CL"/>
    </w:rPr>
  </w:style>
  <w:style w:type="paragraph" w:styleId="CommentSubject">
    <w:name w:val="annotation subject"/>
    <w:basedOn w:val="CommentText"/>
    <w:next w:val="CommentText"/>
    <w:link w:val="CommentSubjectChar"/>
    <w:uiPriority w:val="99"/>
    <w:semiHidden/>
    <w:unhideWhenUsed/>
    <w:qFormat/>
    <w:rsid w:val="00B30367"/>
    <w:rPr>
      <w:b/>
      <w:bCs/>
    </w:rPr>
  </w:style>
  <w:style w:type="character" w:customStyle="1" w:styleId="CommentSubjectChar">
    <w:name w:val="Comment Subject Char"/>
    <w:basedOn w:val="CommentTextChar"/>
    <w:link w:val="CommentSubject"/>
    <w:uiPriority w:val="99"/>
    <w:semiHidden/>
    <w:rsid w:val="00B30367"/>
    <w:rPr>
      <w:b/>
      <w:bCs/>
      <w:sz w:val="20"/>
      <w:szCs w:val="20"/>
      <w:lang w:val="en-GB"/>
    </w:rPr>
  </w:style>
  <w:style w:type="character" w:customStyle="1" w:styleId="UnresolvedMention">
    <w:name w:val="Unresolved Mention"/>
    <w:basedOn w:val="DefaultParagraphFont"/>
    <w:uiPriority w:val="99"/>
    <w:semiHidden/>
    <w:unhideWhenUsed/>
    <w:qFormat/>
    <w:rsid w:val="00B30367"/>
    <w:rPr>
      <w:color w:val="605E5C"/>
      <w:shd w:val="clear" w:color="auto" w:fill="E1DFDD"/>
      <w:lang w:val="en-GB"/>
    </w:rPr>
  </w:style>
  <w:style w:type="table" w:styleId="PlainTable1">
    <w:name w:val="Plain Table 1"/>
    <w:basedOn w:val="TableNormal"/>
    <w:uiPriority w:val="41"/>
    <w:semiHidden/>
    <w:rsid w:val="00B303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303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303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303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303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2">
    <w:name w:val="Body Text 2"/>
    <w:basedOn w:val="Normal"/>
    <w:link w:val="BodyText2Char"/>
    <w:uiPriority w:val="99"/>
    <w:semiHidden/>
    <w:qFormat/>
    <w:rsid w:val="00B30367"/>
    <w:pPr>
      <w:spacing w:after="120" w:line="480" w:lineRule="auto"/>
    </w:pPr>
  </w:style>
  <w:style w:type="character" w:customStyle="1" w:styleId="BodyText2Char">
    <w:name w:val="Body Text 2 Char"/>
    <w:basedOn w:val="DefaultParagraphFont"/>
    <w:link w:val="BodyText2"/>
    <w:uiPriority w:val="99"/>
    <w:semiHidden/>
    <w:rsid w:val="00B30367"/>
    <w:rPr>
      <w:lang w:val="en-GB"/>
    </w:rPr>
  </w:style>
  <w:style w:type="paragraph" w:styleId="BodyText3">
    <w:name w:val="Body Text 3"/>
    <w:basedOn w:val="Normal"/>
    <w:link w:val="BodyText3Char"/>
    <w:uiPriority w:val="99"/>
    <w:semiHidden/>
    <w:qFormat/>
    <w:rsid w:val="00B30367"/>
    <w:pPr>
      <w:spacing w:after="120"/>
    </w:pPr>
    <w:rPr>
      <w:sz w:val="16"/>
      <w:szCs w:val="16"/>
    </w:rPr>
  </w:style>
  <w:style w:type="character" w:customStyle="1" w:styleId="BodyText3Char">
    <w:name w:val="Body Text 3 Char"/>
    <w:basedOn w:val="DefaultParagraphFont"/>
    <w:link w:val="BodyText3"/>
    <w:uiPriority w:val="99"/>
    <w:semiHidden/>
    <w:rsid w:val="00B30367"/>
    <w:rPr>
      <w:sz w:val="16"/>
      <w:szCs w:val="16"/>
      <w:lang w:val="en-GB"/>
    </w:rPr>
  </w:style>
  <w:style w:type="paragraph" w:styleId="BodyTextFirstIndent">
    <w:name w:val="Body Text First Indent"/>
    <w:basedOn w:val="BodyText"/>
    <w:link w:val="BodyTextFirstIndentChar"/>
    <w:uiPriority w:val="99"/>
    <w:semiHidden/>
    <w:qFormat/>
    <w:rsid w:val="00B30367"/>
    <w:pPr>
      <w:ind w:firstLine="360"/>
    </w:pPr>
    <w:rPr>
      <w:rFonts w:eastAsiaTheme="minorHAnsi" w:cstheme="minorBidi"/>
      <w:szCs w:val="22"/>
      <w:lang w:eastAsia="en-US" w:bidi="ar-SA"/>
    </w:rPr>
  </w:style>
  <w:style w:type="character" w:customStyle="1" w:styleId="BodyTextFirstIndentChar">
    <w:name w:val="Body Text First Indent Char"/>
    <w:basedOn w:val="BodyTextChar"/>
    <w:link w:val="BodyTextFirstIndent"/>
    <w:uiPriority w:val="99"/>
    <w:semiHidden/>
    <w:rsid w:val="00B30367"/>
    <w:rPr>
      <w:rFonts w:ascii="Times New Roman" w:eastAsia="SimSun" w:hAnsi="Times New Roman" w:cs="Times New Roman"/>
      <w:szCs w:val="24"/>
      <w:lang w:val="en-GB" w:eastAsia="en-GB" w:bidi="ar-AE"/>
    </w:rPr>
  </w:style>
  <w:style w:type="paragraph" w:styleId="BodyTextIndent">
    <w:name w:val="Body Text Indent"/>
    <w:basedOn w:val="Normal"/>
    <w:link w:val="BodyTextIndentChar"/>
    <w:uiPriority w:val="99"/>
    <w:semiHidden/>
    <w:qFormat/>
    <w:rsid w:val="00B30367"/>
    <w:pPr>
      <w:spacing w:after="120"/>
      <w:ind w:left="283"/>
    </w:pPr>
  </w:style>
  <w:style w:type="character" w:customStyle="1" w:styleId="BodyTextIndentChar">
    <w:name w:val="Body Text Indent Char"/>
    <w:basedOn w:val="DefaultParagraphFont"/>
    <w:link w:val="BodyTextIndent"/>
    <w:uiPriority w:val="99"/>
    <w:semiHidden/>
    <w:rsid w:val="00B30367"/>
    <w:rPr>
      <w:lang w:val="en-GB"/>
    </w:rPr>
  </w:style>
  <w:style w:type="paragraph" w:styleId="BodyTextFirstIndent2">
    <w:name w:val="Body Text First Indent 2"/>
    <w:basedOn w:val="BodyTextIndent"/>
    <w:link w:val="BodyTextFirstIndent2Char"/>
    <w:uiPriority w:val="99"/>
    <w:semiHidden/>
    <w:qFormat/>
    <w:rsid w:val="00B30367"/>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B30367"/>
    <w:rPr>
      <w:lang w:val="en-GB"/>
    </w:rPr>
  </w:style>
  <w:style w:type="paragraph" w:styleId="BodyTextIndent2">
    <w:name w:val="Body Text Indent 2"/>
    <w:basedOn w:val="Normal"/>
    <w:link w:val="BodyTextIndent2Char"/>
    <w:uiPriority w:val="99"/>
    <w:semiHidden/>
    <w:qFormat/>
    <w:rsid w:val="00B30367"/>
    <w:pPr>
      <w:spacing w:after="120" w:line="480" w:lineRule="auto"/>
      <w:ind w:left="283"/>
    </w:pPr>
  </w:style>
  <w:style w:type="character" w:customStyle="1" w:styleId="BodyTextIndent2Char">
    <w:name w:val="Body Text Indent 2 Char"/>
    <w:basedOn w:val="DefaultParagraphFont"/>
    <w:link w:val="BodyTextIndent2"/>
    <w:uiPriority w:val="99"/>
    <w:semiHidden/>
    <w:rsid w:val="00B30367"/>
    <w:rPr>
      <w:lang w:val="en-GB"/>
    </w:rPr>
  </w:style>
  <w:style w:type="paragraph" w:styleId="BodyTextIndent3">
    <w:name w:val="Body Text Indent 3"/>
    <w:basedOn w:val="Normal"/>
    <w:link w:val="BodyTextIndent3Char"/>
    <w:uiPriority w:val="99"/>
    <w:semiHidden/>
    <w:qFormat/>
    <w:rsid w:val="00B3036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0367"/>
    <w:rPr>
      <w:sz w:val="16"/>
      <w:szCs w:val="16"/>
      <w:lang w:val="en-GB"/>
    </w:rPr>
  </w:style>
  <w:style w:type="table" w:styleId="TableProfessional">
    <w:name w:val="Table Professional"/>
    <w:basedOn w:val="TableNormal"/>
    <w:uiPriority w:val="99"/>
    <w:semiHidden/>
    <w:rsid w:val="00B303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dTable1Light">
    <w:name w:val="Grid Table 1 Light"/>
    <w:basedOn w:val="TableNormal"/>
    <w:uiPriority w:val="46"/>
    <w:semiHidden/>
    <w:rsid w:val="00B303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30367"/>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30367"/>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30367"/>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30367"/>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30367"/>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30367"/>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303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3036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semiHidden/>
    <w:rsid w:val="00B3036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B30367"/>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B30367"/>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B30367"/>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rsid w:val="00B30367"/>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B303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30367"/>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semiHidden/>
    <w:rsid w:val="00B30367"/>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B30367"/>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B30367"/>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B30367"/>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semiHidden/>
    <w:rsid w:val="00B30367"/>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B303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30367"/>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semiHidden/>
    <w:rsid w:val="00B30367"/>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B30367"/>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B30367"/>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B30367"/>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semiHidden/>
    <w:rsid w:val="00B30367"/>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B303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303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semiHidden/>
    <w:rsid w:val="00B303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B303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B303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B303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semiHidden/>
    <w:rsid w:val="00B303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B303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30367"/>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semiHidden/>
    <w:rsid w:val="00B30367"/>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B30367"/>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B30367"/>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B30367"/>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rsid w:val="00B30367"/>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B303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30367"/>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semiHidden/>
    <w:rsid w:val="00B30367"/>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B30367"/>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B30367"/>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B30367"/>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semiHidden/>
    <w:rsid w:val="00B30367"/>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LineNumber">
    <w:name w:val="line number"/>
    <w:basedOn w:val="DefaultParagraphFont"/>
    <w:uiPriority w:val="99"/>
    <w:semiHidden/>
    <w:qFormat/>
    <w:rsid w:val="00B30367"/>
    <w:rPr>
      <w:lang w:val="en-GB"/>
    </w:rPr>
  </w:style>
  <w:style w:type="character" w:customStyle="1" w:styleId="SmartHyperlink">
    <w:name w:val="Smart Hyperlink"/>
    <w:basedOn w:val="DefaultParagraphFont"/>
    <w:uiPriority w:val="99"/>
    <w:semiHidden/>
    <w:unhideWhenUsed/>
    <w:qFormat/>
    <w:rsid w:val="00B30367"/>
    <w:rPr>
      <w:u w:val="dotted"/>
      <w:lang w:val="en-GB"/>
    </w:rPr>
  </w:style>
  <w:style w:type="character" w:customStyle="1" w:styleId="SmartLink">
    <w:name w:val="Smart Link"/>
    <w:basedOn w:val="DefaultParagraphFont"/>
    <w:uiPriority w:val="99"/>
    <w:semiHidden/>
    <w:unhideWhenUsed/>
    <w:qFormat/>
    <w:rsid w:val="00B30367"/>
    <w:rPr>
      <w:color w:val="0563C1" w:themeColor="hyperlink"/>
      <w:u w:val="single"/>
      <w:shd w:val="clear" w:color="auto" w:fill="E1DFDD"/>
      <w:lang w:val="en-GB"/>
    </w:rPr>
  </w:style>
  <w:style w:type="character" w:customStyle="1" w:styleId="SmartLinkError">
    <w:name w:val="Smart Link Error"/>
    <w:basedOn w:val="DefaultParagraphFont"/>
    <w:uiPriority w:val="99"/>
    <w:semiHidden/>
    <w:unhideWhenUsed/>
    <w:qFormat/>
    <w:rsid w:val="00B30367"/>
    <w:rPr>
      <w:color w:val="FF0000"/>
      <w:lang w:val="en-GB"/>
    </w:rPr>
  </w:style>
  <w:style w:type="paragraph" w:styleId="NormalIndent">
    <w:name w:val="Normal Indent"/>
    <w:basedOn w:val="Normal"/>
    <w:uiPriority w:val="99"/>
    <w:semiHidden/>
    <w:qFormat/>
    <w:rsid w:val="00B30367"/>
    <w:pPr>
      <w:ind w:left="708"/>
    </w:pPr>
  </w:style>
  <w:style w:type="character" w:styleId="SubtleEmphasis">
    <w:name w:val="Subtle Emphasis"/>
    <w:basedOn w:val="DefaultParagraphFont"/>
    <w:uiPriority w:val="19"/>
    <w:semiHidden/>
    <w:qFormat/>
    <w:rsid w:val="00B30367"/>
    <w:rPr>
      <w:i/>
      <w:iCs/>
      <w:color w:val="404040" w:themeColor="text1" w:themeTint="BF"/>
      <w:lang w:val="es-CL"/>
    </w:rPr>
  </w:style>
  <w:style w:type="character" w:styleId="SubtleReference">
    <w:name w:val="Subtle Reference"/>
    <w:basedOn w:val="DefaultParagraphFont"/>
    <w:uiPriority w:val="31"/>
    <w:semiHidden/>
    <w:qFormat/>
    <w:rsid w:val="00B30367"/>
    <w:rPr>
      <w:smallCaps/>
      <w:color w:val="5A5A5A" w:themeColor="text1" w:themeTint="A5"/>
      <w:lang w:val="es-CL"/>
    </w:rPr>
  </w:style>
  <w:style w:type="table" w:styleId="TableColumns1">
    <w:name w:val="Table Columns 1"/>
    <w:basedOn w:val="TableNormal"/>
    <w:uiPriority w:val="99"/>
    <w:semiHidden/>
    <w:unhideWhenUsed/>
    <w:rsid w:val="00B303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303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303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303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303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B303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303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303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303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303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303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303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303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F1485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303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303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303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303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303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303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303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303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uiPriority w:val="40"/>
    <w:semiHidden/>
    <w:rsid w:val="00B303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B3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qFormat/>
    <w:rsid w:val="00B3036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30367"/>
    <w:rPr>
      <w:rFonts w:ascii="Consolas" w:hAnsi="Consolas"/>
      <w:sz w:val="21"/>
      <w:szCs w:val="21"/>
      <w:lang w:val="es-CL"/>
    </w:rPr>
  </w:style>
  <w:style w:type="character" w:styleId="BookTitle">
    <w:name w:val="Book Title"/>
    <w:basedOn w:val="DefaultParagraphFont"/>
    <w:uiPriority w:val="33"/>
    <w:semiHidden/>
    <w:qFormat/>
    <w:rsid w:val="00B30367"/>
    <w:rPr>
      <w:b/>
      <w:bCs/>
      <w:i/>
      <w:iCs/>
      <w:spacing w:val="5"/>
      <w:lang w:val="es-CL"/>
    </w:rPr>
  </w:style>
  <w:style w:type="table" w:styleId="TableSubtle1">
    <w:name w:val="Table Subtle 1"/>
    <w:basedOn w:val="TableNormal"/>
    <w:uiPriority w:val="99"/>
    <w:semiHidden/>
    <w:unhideWhenUsed/>
    <w:rsid w:val="00B303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303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tion">
    <w:name w:val="Mention"/>
    <w:basedOn w:val="DefaultParagraphFont"/>
    <w:uiPriority w:val="99"/>
    <w:semiHidden/>
    <w:unhideWhenUsed/>
    <w:qFormat/>
    <w:rsid w:val="00B30367"/>
    <w:rPr>
      <w:color w:val="2B579A"/>
      <w:shd w:val="clear" w:color="auto" w:fill="E1DFDD"/>
      <w:lang w:val="es-CL"/>
    </w:rPr>
  </w:style>
  <w:style w:type="character" w:styleId="CommentReference">
    <w:name w:val="annotation reference"/>
    <w:basedOn w:val="DefaultParagraphFont"/>
    <w:uiPriority w:val="99"/>
    <w:semiHidden/>
    <w:qFormat/>
    <w:rsid w:val="00B30367"/>
    <w:rPr>
      <w:sz w:val="16"/>
      <w:szCs w:val="16"/>
      <w:lang w:val="es-CL"/>
    </w:rPr>
  </w:style>
  <w:style w:type="table" w:styleId="TableWeb1">
    <w:name w:val="Table Web 1"/>
    <w:basedOn w:val="TableNormal"/>
    <w:uiPriority w:val="99"/>
    <w:semiHidden/>
    <w:rsid w:val="00B303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303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303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B30367"/>
    <w:rPr>
      <w:b/>
      <w:bCs/>
      <w:lang w:val="es-CL"/>
    </w:rPr>
  </w:style>
  <w:style w:type="paragraph" w:customStyle="1" w:styleId="Schedule">
    <w:name w:val="Schedule"/>
    <w:basedOn w:val="Normal"/>
    <w:next w:val="Normal"/>
    <w:uiPriority w:val="6"/>
    <w:qFormat/>
    <w:rsid w:val="00D774EA"/>
    <w:pPr>
      <w:pageBreakBefore/>
      <w:numPr>
        <w:numId w:val="30"/>
      </w:numPr>
      <w:tabs>
        <w:tab w:val="left" w:pos="567"/>
        <w:tab w:val="left" w:pos="794"/>
        <w:tab w:val="left" w:pos="1020"/>
        <w:tab w:val="left" w:pos="1247"/>
        <w:tab w:val="left" w:pos="1474"/>
        <w:tab w:val="left" w:pos="1701"/>
        <w:tab w:val="left" w:pos="1928"/>
        <w:tab w:val="left" w:pos="2154"/>
        <w:tab w:val="left" w:pos="2381"/>
        <w:tab w:val="left" w:pos="2608"/>
        <w:tab w:val="left" w:pos="2835"/>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s>
      <w:spacing w:after="240"/>
      <w:ind w:left="0" w:firstLine="0"/>
      <w:jc w:val="center"/>
    </w:pPr>
    <w:rPr>
      <w:b/>
    </w:rPr>
  </w:style>
  <w:style w:type="paragraph" w:customStyle="1" w:styleId="Schedulea">
    <w:name w:val="Schedule (a)"/>
    <w:basedOn w:val="Normal"/>
    <w:uiPriority w:val="7"/>
    <w:qFormat/>
    <w:rsid w:val="00C65E51"/>
    <w:pPr>
      <w:numPr>
        <w:ilvl w:val="3"/>
        <w:numId w:val="30"/>
      </w:numPr>
    </w:pPr>
  </w:style>
  <w:style w:type="paragraph" w:customStyle="1" w:styleId="Schedulei">
    <w:name w:val="Schedule (i)"/>
    <w:basedOn w:val="Normal"/>
    <w:uiPriority w:val="8"/>
    <w:qFormat/>
    <w:rsid w:val="00C65E51"/>
    <w:pPr>
      <w:numPr>
        <w:ilvl w:val="4"/>
        <w:numId w:val="30"/>
      </w:numPr>
    </w:pPr>
  </w:style>
  <w:style w:type="paragraph" w:customStyle="1" w:styleId="ScheduleCapitalA">
    <w:name w:val="Schedule Capital (A)"/>
    <w:basedOn w:val="Normal"/>
    <w:uiPriority w:val="9"/>
    <w:qFormat/>
    <w:rsid w:val="00C65E51"/>
    <w:pPr>
      <w:numPr>
        <w:ilvl w:val="5"/>
        <w:numId w:val="30"/>
      </w:numPr>
    </w:pPr>
  </w:style>
  <w:style w:type="paragraph" w:customStyle="1" w:styleId="dummy">
    <w:name w:val="dummy"/>
    <w:basedOn w:val="Normal"/>
    <w:qFormat/>
    <w:rsid w:val="007C4441"/>
    <w:pPr>
      <w:widowControl w:val="0"/>
    </w:pPr>
    <w:rPr>
      <w:lang w:eastAsia="en-GB"/>
    </w:rPr>
  </w:style>
  <w:style w:type="paragraph" w:customStyle="1" w:styleId="doQuote">
    <w:name w:val="doQuote"/>
    <w:basedOn w:val="Normal"/>
    <w:next w:val="Normal"/>
    <w:qFormat/>
    <w:rsid w:val="00C5095C"/>
    <w:pPr>
      <w:spacing w:after="240"/>
      <w:ind w:left="720"/>
    </w:pPr>
    <w:rPr>
      <w:i/>
    </w:rPr>
  </w:style>
  <w:style w:type="paragraph" w:customStyle="1" w:styleId="Schedule1">
    <w:name w:val="Schedule 1"/>
    <w:basedOn w:val="Normal"/>
    <w:qFormat/>
    <w:rsid w:val="00032B39"/>
    <w:pPr>
      <w:numPr>
        <w:ilvl w:val="1"/>
        <w:numId w:val="30"/>
      </w:numPr>
      <w:spacing w:after="160" w:line="259" w:lineRule="auto"/>
    </w:pPr>
    <w:rPr>
      <w:b/>
    </w:rPr>
  </w:style>
  <w:style w:type="paragraph" w:customStyle="1" w:styleId="Schedule11">
    <w:name w:val="Schedule 1.1"/>
    <w:basedOn w:val="Normal"/>
    <w:qFormat/>
    <w:rsid w:val="00712C4F"/>
    <w:pPr>
      <w:numPr>
        <w:ilvl w:val="2"/>
        <w:numId w:val="30"/>
      </w:numPr>
      <w:spacing w:after="160" w:line="259" w:lineRule="auto"/>
    </w:pPr>
  </w:style>
  <w:style w:type="paragraph" w:customStyle="1" w:styleId="Exhibit1">
    <w:name w:val="Exhibit 1"/>
    <w:basedOn w:val="Normal"/>
    <w:qFormat/>
    <w:rsid w:val="00032B39"/>
    <w:pPr>
      <w:numPr>
        <w:ilvl w:val="1"/>
        <w:numId w:val="29"/>
      </w:numPr>
    </w:pPr>
    <w:rPr>
      <w:b/>
    </w:rPr>
  </w:style>
  <w:style w:type="paragraph" w:customStyle="1" w:styleId="Exhibit11">
    <w:name w:val="Exhibit 1.1"/>
    <w:basedOn w:val="Exhibit1"/>
    <w:qFormat/>
    <w:rsid w:val="00032B39"/>
    <w:pPr>
      <w:numPr>
        <w:ilvl w:val="2"/>
      </w:numPr>
    </w:pPr>
    <w:rPr>
      <w:b w:val="0"/>
    </w:rPr>
  </w:style>
  <w:style w:type="paragraph" w:customStyle="1" w:styleId="AmDefault1">
    <w:name w:val="Am_Default 1"/>
    <w:basedOn w:val="Normal"/>
    <w:next w:val="Normal"/>
    <w:uiPriority w:val="1"/>
    <w:qFormat/>
    <w:rsid w:val="00264D6C"/>
    <w:pPr>
      <w:keepNext/>
      <w:numPr>
        <w:numId w:val="31"/>
      </w:numPr>
      <w:outlineLvl w:val="0"/>
    </w:pPr>
    <w:rPr>
      <w:rFonts w:eastAsia="SimSun" w:cs="Simplified Arabic"/>
      <w:b/>
      <w:szCs w:val="16"/>
      <w:lang w:eastAsia="zh-CN" w:bidi="he-IL"/>
    </w:rPr>
  </w:style>
  <w:style w:type="paragraph" w:customStyle="1" w:styleId="AmDefault2">
    <w:name w:val="Am_Default 2"/>
    <w:basedOn w:val="Normal"/>
    <w:uiPriority w:val="2"/>
    <w:qFormat/>
    <w:rsid w:val="00264D6C"/>
    <w:pPr>
      <w:numPr>
        <w:ilvl w:val="1"/>
        <w:numId w:val="31"/>
      </w:numPr>
      <w:outlineLvl w:val="1"/>
    </w:pPr>
    <w:rPr>
      <w:rFonts w:eastAsia="SimSun" w:cs="Simplified Arabic"/>
      <w:szCs w:val="16"/>
      <w:lang w:eastAsia="zh-CN" w:bidi="he-IL"/>
    </w:rPr>
  </w:style>
  <w:style w:type="paragraph" w:customStyle="1" w:styleId="AmDefault3">
    <w:name w:val="Am_Default 3"/>
    <w:basedOn w:val="Normal"/>
    <w:link w:val="AmDefault3Char"/>
    <w:uiPriority w:val="3"/>
    <w:qFormat/>
    <w:rsid w:val="00264D6C"/>
    <w:pPr>
      <w:numPr>
        <w:ilvl w:val="2"/>
        <w:numId w:val="31"/>
      </w:numPr>
      <w:outlineLvl w:val="2"/>
    </w:pPr>
    <w:rPr>
      <w:rFonts w:eastAsia="SimSun" w:cs="Simplified Arabic"/>
      <w:szCs w:val="16"/>
      <w:lang w:eastAsia="zh-CN" w:bidi="he-IL"/>
    </w:rPr>
  </w:style>
  <w:style w:type="character" w:customStyle="1" w:styleId="AmDefault3Char">
    <w:name w:val="Am_Default 3 Char"/>
    <w:basedOn w:val="DefaultParagraphFont"/>
    <w:link w:val="AmDefault3"/>
    <w:uiPriority w:val="3"/>
    <w:rsid w:val="00264D6C"/>
    <w:rPr>
      <w:rFonts w:eastAsia="SimSun" w:cs="Simplified Arabic"/>
      <w:szCs w:val="16"/>
      <w:lang w:val="es-CL" w:eastAsia="zh-CN" w:bidi="he-IL"/>
    </w:rPr>
  </w:style>
  <w:style w:type="paragraph" w:customStyle="1" w:styleId="AmDefault4">
    <w:name w:val="Am_Default 4"/>
    <w:basedOn w:val="Normal"/>
    <w:link w:val="AmDefault4Char"/>
    <w:uiPriority w:val="4"/>
    <w:qFormat/>
    <w:rsid w:val="00264D6C"/>
    <w:pPr>
      <w:numPr>
        <w:ilvl w:val="3"/>
        <w:numId w:val="31"/>
      </w:numPr>
      <w:outlineLvl w:val="3"/>
    </w:pPr>
    <w:rPr>
      <w:rFonts w:eastAsia="SimSun" w:cs="Simplified Arabic"/>
      <w:szCs w:val="16"/>
      <w:lang w:eastAsia="zh-CN" w:bidi="he-IL"/>
    </w:rPr>
  </w:style>
  <w:style w:type="character" w:customStyle="1" w:styleId="AmDefault4Char">
    <w:name w:val="Am_Default 4 Char"/>
    <w:basedOn w:val="DefaultParagraphFont"/>
    <w:link w:val="AmDefault4"/>
    <w:uiPriority w:val="4"/>
    <w:rsid w:val="00264D6C"/>
    <w:rPr>
      <w:rFonts w:eastAsia="SimSun" w:cs="Simplified Arabic"/>
      <w:szCs w:val="16"/>
      <w:lang w:val="es-CL" w:eastAsia="zh-CN" w:bidi="he-IL"/>
    </w:rPr>
  </w:style>
  <w:style w:type="paragraph" w:customStyle="1" w:styleId="AmDefault5">
    <w:name w:val="Am_Default 5"/>
    <w:basedOn w:val="Normal"/>
    <w:link w:val="AmDefault5Char"/>
    <w:uiPriority w:val="5"/>
    <w:qFormat/>
    <w:rsid w:val="00264D6C"/>
    <w:pPr>
      <w:numPr>
        <w:ilvl w:val="4"/>
        <w:numId w:val="31"/>
      </w:numPr>
      <w:spacing w:after="240"/>
      <w:outlineLvl w:val="4"/>
    </w:pPr>
    <w:rPr>
      <w:rFonts w:eastAsia="SimSun" w:cs="Simplified Arabic"/>
      <w:szCs w:val="16"/>
      <w:lang w:eastAsia="zh-CN" w:bidi="he-IL"/>
    </w:rPr>
  </w:style>
  <w:style w:type="character" w:customStyle="1" w:styleId="AmDefault5Char">
    <w:name w:val="Am_Default 5 Char"/>
    <w:basedOn w:val="DefaultParagraphFont"/>
    <w:link w:val="AmDefault5"/>
    <w:uiPriority w:val="5"/>
    <w:rsid w:val="00264D6C"/>
    <w:rPr>
      <w:rFonts w:eastAsia="SimSun" w:cs="Simplified Arabic"/>
      <w:szCs w:val="16"/>
      <w:lang w:val="es-CL" w:eastAsia="zh-CN" w:bidi="he-IL"/>
    </w:rPr>
  </w:style>
  <w:style w:type="paragraph" w:customStyle="1" w:styleId="PPUlist1">
    <w:name w:val="PPUlist 1"/>
    <w:basedOn w:val="Normal"/>
    <w:qFormat/>
    <w:rsid w:val="00D5749C"/>
    <w:pPr>
      <w:numPr>
        <w:numId w:val="32"/>
      </w:numPr>
      <w:jc w:val="left"/>
    </w:pPr>
    <w:rPr>
      <w:rFonts w:eastAsia="SimSun" w:cs="Simplified Arabic"/>
      <w:lang w:eastAsia="zh-CN"/>
    </w:rPr>
  </w:style>
  <w:style w:type="paragraph" w:customStyle="1" w:styleId="PPUlist2">
    <w:name w:val="PPUlist 2"/>
    <w:basedOn w:val="PPUlist1"/>
    <w:qFormat/>
    <w:rsid w:val="00D5749C"/>
    <w:pPr>
      <w:numPr>
        <w:ilvl w:val="1"/>
      </w:numPr>
    </w:pPr>
  </w:style>
  <w:style w:type="paragraph" w:customStyle="1" w:styleId="PPUlist3">
    <w:name w:val="PPUlist 3"/>
    <w:basedOn w:val="PPUlist2"/>
    <w:qFormat/>
    <w:rsid w:val="00D5749C"/>
    <w:pPr>
      <w:numPr>
        <w:ilvl w:val="2"/>
      </w:numPr>
    </w:pPr>
  </w:style>
  <w:style w:type="paragraph" w:styleId="Revision">
    <w:name w:val="Revision"/>
    <w:hidden/>
    <w:uiPriority w:val="99"/>
    <w:semiHidden/>
    <w:rsid w:val="00AA0F6F"/>
    <w:pPr>
      <w:spacing w:after="0"/>
      <w:jc w:val="left"/>
    </w:pPr>
    <w:rPr>
      <w:lang w:val="es-CL"/>
    </w:rPr>
  </w:style>
  <w:style w:type="paragraph" w:customStyle="1" w:styleId="Default">
    <w:name w:val="Default"/>
    <w:rsid w:val="00637C4D"/>
    <w:pPr>
      <w:autoSpaceDE w:val="0"/>
      <w:autoSpaceDN w:val="0"/>
      <w:adjustRightInd w:val="0"/>
      <w:spacing w:after="0"/>
      <w:jc w:val="left"/>
    </w:pPr>
    <w:rPr>
      <w:rFonts w:ascii="Calibri" w:hAnsi="Calibri" w:cs="Calibri"/>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7D4BA-2048-49D2-AC24-7B5A4D27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5809</Words>
  <Characters>31018</Characters>
  <Application>Microsoft Office Word</Application>
  <DocSecurity>0</DocSecurity>
  <Lines>309</Lines>
  <Paragraphs>408</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